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36" w:rsidRDefault="00006136"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9889"/>
      </w:tblGrid>
      <w:tr w:rsidR="00784E23" w:rsidRPr="00AF30F4" w:rsidTr="00060707">
        <w:trPr>
          <w:trHeight w:val="3727"/>
        </w:trPr>
        <w:tc>
          <w:tcPr>
            <w:tcW w:w="9889" w:type="dxa"/>
          </w:tcPr>
          <w:p w:rsidR="00784E23" w:rsidRPr="00AF30F4" w:rsidRDefault="00784E23" w:rsidP="00373FA8">
            <w:pPr>
              <w:pStyle w:val="a3"/>
              <w:jc w:val="center"/>
              <w:rPr>
                <w:b/>
                <w:bCs/>
                <w:sz w:val="24"/>
              </w:rPr>
            </w:pPr>
            <w:r w:rsidRPr="00AF30F4">
              <w:rPr>
                <w:b/>
                <w:bCs/>
                <w:sz w:val="24"/>
              </w:rPr>
              <w:t>В Совет</w:t>
            </w:r>
            <w:r w:rsidR="00D47655" w:rsidRPr="00D47655">
              <w:rPr>
                <w:b/>
                <w:bCs/>
                <w:sz w:val="24"/>
              </w:rPr>
              <w:t xml:space="preserve"> </w:t>
            </w:r>
            <w:r w:rsidR="00D47655">
              <w:rPr>
                <w:b/>
                <w:bCs/>
                <w:sz w:val="24"/>
              </w:rPr>
              <w:t>Ассоциации</w:t>
            </w:r>
            <w:r w:rsidRPr="00AF30F4">
              <w:rPr>
                <w:b/>
                <w:bCs/>
                <w:sz w:val="24"/>
              </w:rPr>
              <w:t xml:space="preserve">  </w:t>
            </w:r>
          </w:p>
          <w:p w:rsidR="00784E23" w:rsidRPr="00AF30F4" w:rsidRDefault="00D47655" w:rsidP="00373FA8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Саморегулируемой межрегиональной ассоциации оценщиков</w:t>
            </w:r>
          </w:p>
          <w:p w:rsidR="00784E23" w:rsidRDefault="00784E23" w:rsidP="00784E23">
            <w:pPr>
              <w:pStyle w:val="1"/>
              <w:rPr>
                <w:b/>
                <w:bCs/>
                <w:sz w:val="20"/>
                <w:szCs w:val="20"/>
              </w:rPr>
            </w:pPr>
          </w:p>
          <w:p w:rsidR="00784E23" w:rsidRPr="00AF30F4" w:rsidRDefault="00784E23" w:rsidP="00784E23">
            <w:pPr>
              <w:pStyle w:val="1"/>
              <w:tabs>
                <w:tab w:val="clear" w:pos="840"/>
                <w:tab w:val="left" w:pos="0"/>
              </w:tabs>
              <w:rPr>
                <w:sz w:val="20"/>
                <w:szCs w:val="20"/>
              </w:rPr>
            </w:pPr>
            <w:r w:rsidRPr="00AF30F4">
              <w:rPr>
                <w:sz w:val="20"/>
                <w:szCs w:val="20"/>
              </w:rPr>
              <w:t>От 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r w:rsidR="009A3285" w:rsidRPr="006C325C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</w:t>
            </w:r>
          </w:p>
          <w:p w:rsidR="00784E23" w:rsidRPr="00CC4DF1" w:rsidRDefault="00784E23" w:rsidP="00373FA8">
            <w:pPr>
              <w:tabs>
                <w:tab w:val="left" w:pos="840"/>
              </w:tabs>
              <w:ind w:left="459"/>
              <w:jc w:val="center"/>
              <w:rPr>
                <w:sz w:val="16"/>
                <w:szCs w:val="16"/>
                <w:vertAlign w:val="superscript"/>
              </w:rPr>
            </w:pPr>
            <w:r w:rsidRPr="00CC4DF1">
              <w:rPr>
                <w:sz w:val="16"/>
                <w:szCs w:val="16"/>
                <w:vertAlign w:val="superscript"/>
              </w:rPr>
              <w:t>ФИО</w:t>
            </w:r>
          </w:p>
          <w:p w:rsidR="00A720FE" w:rsidRDefault="00A720FE" w:rsidP="00A720FE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AF30F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аспорт серия _____ номер ______</w:t>
            </w:r>
            <w:r w:rsidRPr="00AF30F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, выдан </w:t>
            </w:r>
            <w:r w:rsidRPr="00AF30F4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6C32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</w:p>
          <w:p w:rsidR="00A720FE" w:rsidRPr="00A714DA" w:rsidRDefault="00A720FE" w:rsidP="00A720FE">
            <w:pPr>
              <w:tabs>
                <w:tab w:val="left" w:pos="840"/>
              </w:tabs>
              <w:ind w:left="459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КЕМ, КОГДА</w:t>
            </w:r>
            <w:r w:rsidR="00A714DA">
              <w:rPr>
                <w:sz w:val="16"/>
                <w:szCs w:val="16"/>
                <w:vertAlign w:val="superscript"/>
              </w:rPr>
              <w:t>, К/П</w:t>
            </w:r>
          </w:p>
          <w:p w:rsidR="00A720FE" w:rsidRPr="00AF30F4" w:rsidRDefault="00A720FE" w:rsidP="00A720FE">
            <w:pPr>
              <w:pStyle w:val="1"/>
              <w:tabs>
                <w:tab w:val="clear" w:pos="840"/>
                <w:tab w:val="left" w:pos="0"/>
              </w:tabs>
              <w:rPr>
                <w:sz w:val="20"/>
                <w:szCs w:val="20"/>
              </w:rPr>
            </w:pPr>
            <w:r w:rsidRPr="00AF30F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  <w:r w:rsidRPr="00AF30F4">
              <w:rPr>
                <w:sz w:val="20"/>
                <w:szCs w:val="20"/>
              </w:rPr>
              <w:t>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6C325C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</w:t>
            </w:r>
          </w:p>
          <w:p w:rsidR="00A720FE" w:rsidRPr="00AF30F4" w:rsidRDefault="00A720FE" w:rsidP="00A720FE">
            <w:pPr>
              <w:pStyle w:val="1"/>
              <w:tabs>
                <w:tab w:val="clear" w:pos="840"/>
                <w:tab w:val="left" w:pos="0"/>
              </w:tabs>
              <w:rPr>
                <w:sz w:val="20"/>
                <w:szCs w:val="20"/>
              </w:rPr>
            </w:pPr>
          </w:p>
          <w:p w:rsidR="00784E23" w:rsidRDefault="00784E23" w:rsidP="00784E23">
            <w:pPr>
              <w:tabs>
                <w:tab w:val="left" w:pos="840"/>
              </w:tabs>
              <w:spacing w:after="80" w:line="360" w:lineRule="auto"/>
              <w:rPr>
                <w:sz w:val="20"/>
                <w:szCs w:val="20"/>
              </w:rPr>
            </w:pPr>
            <w:r w:rsidRPr="00AF30F4">
              <w:rPr>
                <w:sz w:val="20"/>
                <w:szCs w:val="20"/>
              </w:rPr>
              <w:t xml:space="preserve">Почтовый </w:t>
            </w:r>
            <w:r>
              <w:rPr>
                <w:sz w:val="20"/>
                <w:szCs w:val="20"/>
              </w:rPr>
              <w:t>а</w:t>
            </w:r>
            <w:r w:rsidR="008D6139">
              <w:rPr>
                <w:sz w:val="20"/>
                <w:szCs w:val="20"/>
              </w:rPr>
              <w:t>дрес</w:t>
            </w:r>
            <w:r w:rsidR="008D6139" w:rsidRPr="008D6139">
              <w:rPr>
                <w:sz w:val="20"/>
                <w:szCs w:val="20"/>
              </w:rPr>
              <w:t xml:space="preserve"> </w:t>
            </w:r>
            <w:r w:rsidR="008D6139">
              <w:rPr>
                <w:sz w:val="20"/>
                <w:szCs w:val="20"/>
              </w:rPr>
              <w:t>заявителя ___________</w:t>
            </w:r>
            <w:r w:rsidRPr="00AF30F4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_________</w:t>
            </w:r>
            <w:r w:rsidR="009A3285" w:rsidRPr="006C32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</w:t>
            </w:r>
            <w:r w:rsidRPr="00AF30F4">
              <w:rPr>
                <w:sz w:val="20"/>
                <w:szCs w:val="20"/>
              </w:rPr>
              <w:t xml:space="preserve">    ______________________________________________________________________</w:t>
            </w:r>
            <w:r>
              <w:rPr>
                <w:sz w:val="20"/>
                <w:szCs w:val="20"/>
              </w:rPr>
              <w:t>________________</w:t>
            </w:r>
            <w:r w:rsidRPr="00AF30F4">
              <w:rPr>
                <w:sz w:val="20"/>
                <w:szCs w:val="20"/>
              </w:rPr>
              <w:t>__</w:t>
            </w:r>
            <w:r w:rsidR="009A3285" w:rsidRPr="006C325C">
              <w:rPr>
                <w:sz w:val="20"/>
                <w:szCs w:val="20"/>
              </w:rPr>
              <w:t>_______</w:t>
            </w:r>
          </w:p>
          <w:p w:rsidR="00784E23" w:rsidRPr="00F54132" w:rsidRDefault="00A720FE" w:rsidP="00F54132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54132" w:rsidRPr="009A3285">
              <w:rPr>
                <w:rFonts w:ascii="Times New Roman" w:eastAsia="Times New Roman" w:hAnsi="Times New Roman" w:cs="Times New Roman"/>
              </w:rPr>
              <w:t>омера контактных телефонов</w:t>
            </w:r>
            <w:r w:rsidR="00784E23" w:rsidRPr="00AF30F4">
              <w:t>:_____________________</w:t>
            </w:r>
            <w:r w:rsidR="00F54132">
              <w:t xml:space="preserve">  </w:t>
            </w:r>
            <w:r w:rsidR="00784E23" w:rsidRPr="009A3285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="00784E23" w:rsidRPr="009A3285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784E23" w:rsidRPr="009A3285">
              <w:rPr>
                <w:rFonts w:ascii="Times New Roman" w:eastAsia="Times New Roman" w:hAnsi="Times New Roman" w:cs="Times New Roman"/>
              </w:rPr>
              <w:t>почта</w:t>
            </w:r>
            <w:r w:rsidR="00784E23">
              <w:t>:__________</w:t>
            </w:r>
            <w:r w:rsidR="009A3285" w:rsidRPr="009A3285">
              <w:t>__</w:t>
            </w:r>
            <w:r>
              <w:t>_</w:t>
            </w:r>
            <w:r w:rsidR="009A3285" w:rsidRPr="009A3285">
              <w:t>___</w:t>
            </w:r>
            <w:r w:rsidR="00784E23">
              <w:t>____</w:t>
            </w:r>
            <w:r w:rsidR="008D6139">
              <w:t>____</w:t>
            </w:r>
            <w:r w:rsidR="00784E23">
              <w:t xml:space="preserve">_______ </w:t>
            </w:r>
          </w:p>
          <w:p w:rsidR="00F54132" w:rsidRDefault="00F54132" w:rsidP="00784E23">
            <w:pPr>
              <w:tabs>
                <w:tab w:val="left" w:pos="840"/>
              </w:tabs>
              <w:spacing w:after="80"/>
              <w:ind w:left="462" w:hanging="462"/>
              <w:rPr>
                <w:sz w:val="20"/>
                <w:szCs w:val="20"/>
              </w:rPr>
            </w:pPr>
          </w:p>
          <w:p w:rsidR="00AE11F0" w:rsidRDefault="00784E23" w:rsidP="00EC40A3">
            <w:pPr>
              <w:tabs>
                <w:tab w:val="left" w:pos="840"/>
              </w:tabs>
              <w:spacing w:after="80"/>
              <w:ind w:left="462" w:hanging="4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ИНН________</w:t>
            </w:r>
            <w:r w:rsidR="00D47655">
              <w:rPr>
                <w:sz w:val="20"/>
                <w:szCs w:val="20"/>
              </w:rPr>
              <w:t>________________.</w:t>
            </w:r>
          </w:p>
          <w:p w:rsidR="00A92AC0" w:rsidRPr="00060707" w:rsidRDefault="00340E38" w:rsidP="00A92AC0">
            <w:pPr>
              <w:tabs>
                <w:tab w:val="left" w:pos="840"/>
              </w:tabs>
              <w:ind w:left="459" w:hanging="459"/>
              <w:rPr>
                <w:b/>
                <w:i/>
                <w:sz w:val="20"/>
                <w:szCs w:val="20"/>
                <w:u w:val="single"/>
              </w:rPr>
            </w:pPr>
            <w:r w:rsidRPr="00060707">
              <w:rPr>
                <w:b/>
                <w:i/>
                <w:sz w:val="20"/>
                <w:szCs w:val="20"/>
                <w:u w:val="single"/>
              </w:rPr>
              <w:t xml:space="preserve">Для лиц, осуществляющих деятельность </w:t>
            </w:r>
            <w:r w:rsidR="00A92AC0" w:rsidRPr="00060707">
              <w:rPr>
                <w:b/>
                <w:i/>
                <w:sz w:val="20"/>
                <w:szCs w:val="20"/>
                <w:u w:val="single"/>
              </w:rPr>
              <w:t>на основании трудового договора</w:t>
            </w:r>
            <w:r w:rsidRPr="00060707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:rsidR="003323E8" w:rsidRDefault="00060707" w:rsidP="00340E38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060707">
              <w:rPr>
                <w:sz w:val="20"/>
                <w:szCs w:val="20"/>
              </w:rPr>
              <w:t xml:space="preserve">Полное </w:t>
            </w:r>
            <w:r w:rsidR="003323E8">
              <w:rPr>
                <w:sz w:val="20"/>
                <w:szCs w:val="20"/>
              </w:rPr>
              <w:t xml:space="preserve">и сокращенное </w:t>
            </w:r>
            <w:r w:rsidRPr="00060707">
              <w:rPr>
                <w:sz w:val="20"/>
                <w:szCs w:val="20"/>
              </w:rPr>
              <w:t>наименование юридического лица, с которым оценщик заключил трудовой договор</w:t>
            </w:r>
            <w:r>
              <w:rPr>
                <w:sz w:val="20"/>
                <w:szCs w:val="20"/>
              </w:rPr>
              <w:t xml:space="preserve"> __________</w:t>
            </w:r>
            <w:r w:rsidRPr="00536FDE">
              <w:rPr>
                <w:sz w:val="20"/>
                <w:szCs w:val="20"/>
              </w:rPr>
              <w:t>_</w:t>
            </w:r>
            <w:r w:rsidR="00536FDE">
              <w:rPr>
                <w:sz w:val="20"/>
                <w:szCs w:val="20"/>
              </w:rPr>
              <w:t>____________________________________________________________________</w:t>
            </w:r>
            <w:r w:rsidR="00536FDE" w:rsidRPr="00536FDE">
              <w:rPr>
                <w:sz w:val="20"/>
                <w:szCs w:val="20"/>
              </w:rPr>
              <w:t>_______________</w:t>
            </w:r>
            <w:r w:rsidRPr="00536FDE">
              <w:rPr>
                <w:sz w:val="20"/>
                <w:szCs w:val="20"/>
              </w:rPr>
              <w:t>__</w:t>
            </w:r>
          </w:p>
          <w:p w:rsidR="003323E8" w:rsidRPr="00AA5C69" w:rsidRDefault="003323E8" w:rsidP="00340E38">
            <w:pPr>
              <w:tabs>
                <w:tab w:val="left" w:pos="840"/>
              </w:tabs>
              <w:rPr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  <w:r w:rsidR="00DC7022" w:rsidRPr="00AA5C69">
              <w:rPr>
                <w:sz w:val="20"/>
                <w:szCs w:val="20"/>
              </w:rPr>
              <w:t>Дата государственной регистрации и ОГРН юридического лица, с которым оценщик заключил трудовой договор</w:t>
            </w:r>
            <w:r w:rsidRPr="00AA5C69" w:rsidDel="003323E8">
              <w:rPr>
                <w:sz w:val="20"/>
                <w:szCs w:val="20"/>
              </w:rPr>
              <w:t xml:space="preserve"> </w:t>
            </w:r>
            <w:r w:rsidRPr="00AA5C69">
              <w:rPr>
                <w:sz w:val="20"/>
                <w:szCs w:val="20"/>
              </w:rPr>
              <w:t>__________________________________________________________</w:t>
            </w:r>
          </w:p>
          <w:p w:rsidR="00C32472" w:rsidRPr="00AA5C69" w:rsidRDefault="00DC7022" w:rsidP="00340E38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AA5C69">
              <w:rPr>
                <w:sz w:val="20"/>
                <w:szCs w:val="20"/>
              </w:rPr>
              <w:t>Местонахождение, почтовый адрес и номера контактных телефонов юридического лица, с которым оценщик заключил трудовой договор</w:t>
            </w:r>
            <w:r w:rsidR="003323E8" w:rsidRPr="00AA5C69">
              <w:rPr>
                <w:sz w:val="20"/>
                <w:szCs w:val="20"/>
              </w:rPr>
              <w:t>______________________________________________________________</w:t>
            </w:r>
            <w:r w:rsidR="003323E8" w:rsidRPr="00AA5C69" w:rsidDel="003323E8">
              <w:rPr>
                <w:sz w:val="20"/>
                <w:szCs w:val="20"/>
              </w:rPr>
              <w:t xml:space="preserve"> </w:t>
            </w:r>
          </w:p>
          <w:p w:rsidR="00060707" w:rsidRPr="00AA5C69" w:rsidRDefault="00060707" w:rsidP="00340E38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AA5C69">
              <w:rPr>
                <w:sz w:val="20"/>
                <w:szCs w:val="20"/>
              </w:rPr>
              <w:t>____________________________________________________________________________________________.</w:t>
            </w:r>
          </w:p>
          <w:p w:rsidR="00060707" w:rsidRDefault="00060707" w:rsidP="00340E38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060707">
              <w:rPr>
                <w:sz w:val="20"/>
                <w:szCs w:val="20"/>
              </w:rPr>
              <w:t>ИНН юридического лица, с которым оценщик заключил трудовой договор</w:t>
            </w:r>
            <w:r>
              <w:rPr>
                <w:sz w:val="20"/>
                <w:szCs w:val="20"/>
              </w:rPr>
              <w:t xml:space="preserve"> ______________________________.</w:t>
            </w:r>
          </w:p>
          <w:p w:rsidR="0089007B" w:rsidRDefault="0089007B" w:rsidP="00340E38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060707" w:rsidRDefault="0089007B" w:rsidP="00340E38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060707">
              <w:rPr>
                <w:sz w:val="20"/>
                <w:szCs w:val="20"/>
              </w:rPr>
              <w:t>Требования ст.15.1 Закона. Наличие в штате юридического лица, с которым оценщик заключил трудовой договор, не менее двух оценщиков, право осуществления оценочной деятельности которых,  не приостановлено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W w:w="13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2268"/>
              <w:gridCol w:w="1565"/>
              <w:gridCol w:w="1084"/>
              <w:gridCol w:w="1462"/>
              <w:gridCol w:w="2835"/>
              <w:gridCol w:w="4218"/>
            </w:tblGrid>
            <w:tr w:rsidR="00060707" w:rsidRPr="000A1CE7" w:rsidTr="00536FDE">
              <w:trPr>
                <w:trHeight w:val="135"/>
              </w:trPr>
              <w:tc>
                <w:tcPr>
                  <w:tcW w:w="562" w:type="dxa"/>
                </w:tcPr>
                <w:p w:rsidR="00060707" w:rsidRPr="00060707" w:rsidRDefault="00060707" w:rsidP="00F073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060707" w:rsidRPr="00060707" w:rsidRDefault="00060707" w:rsidP="00F07379">
                  <w:pPr>
                    <w:jc w:val="center"/>
                    <w:rPr>
                      <w:sz w:val="20"/>
                      <w:szCs w:val="20"/>
                    </w:rPr>
                  </w:pPr>
                  <w:r w:rsidRPr="00060707">
                    <w:rPr>
                      <w:sz w:val="20"/>
                      <w:szCs w:val="20"/>
                    </w:rPr>
                    <w:t>ФИО  штатного оценщика</w:t>
                  </w:r>
                </w:p>
              </w:tc>
              <w:tc>
                <w:tcPr>
                  <w:tcW w:w="1565" w:type="dxa"/>
                </w:tcPr>
                <w:p w:rsidR="00060707" w:rsidRPr="00060707" w:rsidRDefault="00060707" w:rsidP="00F07379">
                  <w:pPr>
                    <w:jc w:val="center"/>
                    <w:rPr>
                      <w:sz w:val="20"/>
                      <w:szCs w:val="20"/>
                    </w:rPr>
                  </w:pPr>
                  <w:r w:rsidRPr="00060707">
                    <w:rPr>
                      <w:sz w:val="20"/>
                      <w:szCs w:val="20"/>
                    </w:rPr>
                    <w:t>Наименование СРОО</w:t>
                  </w:r>
                </w:p>
              </w:tc>
              <w:tc>
                <w:tcPr>
                  <w:tcW w:w="1084" w:type="dxa"/>
                </w:tcPr>
                <w:p w:rsidR="00060707" w:rsidRPr="00060707" w:rsidRDefault="00060707" w:rsidP="00F07379">
                  <w:pPr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060707">
                    <w:rPr>
                      <w:sz w:val="20"/>
                      <w:szCs w:val="20"/>
                    </w:rPr>
                    <w:t>Номер в Реестре</w:t>
                  </w:r>
                </w:p>
              </w:tc>
              <w:tc>
                <w:tcPr>
                  <w:tcW w:w="1462" w:type="dxa"/>
                </w:tcPr>
                <w:p w:rsidR="00060707" w:rsidRPr="00060707" w:rsidRDefault="00060707" w:rsidP="00F07379">
                  <w:pPr>
                    <w:tabs>
                      <w:tab w:val="left" w:pos="1076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060707">
                    <w:rPr>
                      <w:sz w:val="20"/>
                      <w:szCs w:val="20"/>
                    </w:rPr>
                    <w:t>Дата регистрации в Реестре членов СРОО</w:t>
                  </w:r>
                </w:p>
              </w:tc>
              <w:tc>
                <w:tcPr>
                  <w:tcW w:w="2835" w:type="dxa"/>
                </w:tcPr>
                <w:p w:rsidR="00060707" w:rsidRPr="00060707" w:rsidRDefault="00060707" w:rsidP="00F07379">
                  <w:pPr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060707">
                    <w:rPr>
                      <w:sz w:val="20"/>
                      <w:szCs w:val="20"/>
                    </w:rPr>
                    <w:t>Информация о том, что право осуществления оценочной деятельности не приостановлено</w:t>
                  </w:r>
                </w:p>
              </w:tc>
              <w:tc>
                <w:tcPr>
                  <w:tcW w:w="4218" w:type="dxa"/>
                </w:tcPr>
                <w:p w:rsidR="00060707" w:rsidRPr="000A1CE7" w:rsidRDefault="00060707" w:rsidP="00F07379">
                  <w:pPr>
                    <w:ind w:right="-60"/>
                    <w:jc w:val="center"/>
                    <w:rPr>
                      <w:sz w:val="20"/>
                      <w:szCs w:val="20"/>
                    </w:rPr>
                  </w:pPr>
                  <w:r w:rsidRPr="000A1CE7">
                    <w:rPr>
                      <w:sz w:val="20"/>
                      <w:szCs w:val="20"/>
                    </w:rPr>
                    <w:t>Приложение к данной Анкете Выписки из Реестра членов СРОО на оценщика в случае, если он не является членом НП «СМАОс»</w:t>
                  </w:r>
                </w:p>
              </w:tc>
            </w:tr>
            <w:tr w:rsidR="00060707" w:rsidRPr="000A1CE7" w:rsidTr="00536FDE">
              <w:trPr>
                <w:trHeight w:val="135"/>
              </w:trPr>
              <w:tc>
                <w:tcPr>
                  <w:tcW w:w="562" w:type="dxa"/>
                </w:tcPr>
                <w:p w:rsidR="00060707" w:rsidRPr="00345B94" w:rsidRDefault="00060707" w:rsidP="00F07379">
                  <w:pPr>
                    <w:rPr>
                      <w:sz w:val="20"/>
                      <w:szCs w:val="20"/>
                    </w:rPr>
                  </w:pPr>
                  <w:r w:rsidRPr="00345B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060707" w:rsidRPr="00060707" w:rsidRDefault="00060707" w:rsidP="00F0737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</w:tcPr>
                <w:p w:rsidR="00060707" w:rsidRPr="00060707" w:rsidRDefault="00060707" w:rsidP="00F073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060707" w:rsidRPr="00060707" w:rsidRDefault="00060707" w:rsidP="00F07379">
                  <w:pPr>
                    <w:ind w:right="145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</w:tcPr>
                <w:p w:rsidR="00060707" w:rsidRPr="00060707" w:rsidRDefault="00060707" w:rsidP="00F07379">
                  <w:pPr>
                    <w:ind w:right="145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060707" w:rsidRPr="00060707" w:rsidRDefault="00060707" w:rsidP="00F07379">
                  <w:pPr>
                    <w:ind w:right="145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8" w:type="dxa"/>
                </w:tcPr>
                <w:p w:rsidR="00060707" w:rsidRPr="000A1CE7" w:rsidRDefault="00060707" w:rsidP="00F07379">
                  <w:pPr>
                    <w:ind w:right="1452"/>
                    <w:rPr>
                      <w:sz w:val="20"/>
                      <w:szCs w:val="20"/>
                    </w:rPr>
                  </w:pPr>
                </w:p>
              </w:tc>
            </w:tr>
            <w:tr w:rsidR="00060707" w:rsidRPr="000A1CE7" w:rsidTr="00536FDE">
              <w:tc>
                <w:tcPr>
                  <w:tcW w:w="562" w:type="dxa"/>
                </w:tcPr>
                <w:p w:rsidR="00060707" w:rsidRPr="00345B94" w:rsidRDefault="00060707" w:rsidP="00F07379">
                  <w:pPr>
                    <w:rPr>
                      <w:sz w:val="20"/>
                      <w:szCs w:val="20"/>
                    </w:rPr>
                  </w:pPr>
                  <w:r w:rsidRPr="00345B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060707" w:rsidRPr="00060707" w:rsidRDefault="00060707" w:rsidP="00F0737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</w:tcPr>
                <w:p w:rsidR="00060707" w:rsidRPr="00060707" w:rsidRDefault="00060707" w:rsidP="00F073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060707" w:rsidRPr="00060707" w:rsidRDefault="00060707" w:rsidP="00F07379">
                  <w:pPr>
                    <w:ind w:right="145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</w:tcPr>
                <w:p w:rsidR="00060707" w:rsidRPr="00060707" w:rsidRDefault="00060707" w:rsidP="00F07379">
                  <w:pPr>
                    <w:ind w:right="145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060707" w:rsidRPr="00060707" w:rsidRDefault="00060707" w:rsidP="00F07379">
                  <w:pPr>
                    <w:ind w:right="145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8" w:type="dxa"/>
                </w:tcPr>
                <w:p w:rsidR="00060707" w:rsidRPr="000A1CE7" w:rsidRDefault="00060707" w:rsidP="00F07379">
                  <w:pPr>
                    <w:ind w:right="1452"/>
                    <w:rPr>
                      <w:sz w:val="20"/>
                      <w:szCs w:val="20"/>
                    </w:rPr>
                  </w:pPr>
                </w:p>
              </w:tc>
            </w:tr>
            <w:tr w:rsidR="00060707" w:rsidRPr="000A1CE7" w:rsidTr="00536FDE">
              <w:tc>
                <w:tcPr>
                  <w:tcW w:w="562" w:type="dxa"/>
                </w:tcPr>
                <w:p w:rsidR="00060707" w:rsidRPr="00345B94" w:rsidRDefault="00060707" w:rsidP="00F07379">
                  <w:pPr>
                    <w:rPr>
                      <w:sz w:val="20"/>
                      <w:szCs w:val="20"/>
                    </w:rPr>
                  </w:pPr>
                  <w:r w:rsidRPr="00345B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060707" w:rsidRPr="000A1CE7" w:rsidRDefault="00060707" w:rsidP="00F0737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</w:tcPr>
                <w:p w:rsidR="00060707" w:rsidRPr="000A1CE7" w:rsidRDefault="00060707" w:rsidP="00F073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060707" w:rsidRPr="000A1CE7" w:rsidRDefault="00060707" w:rsidP="00F07379">
                  <w:pPr>
                    <w:ind w:right="145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</w:tcPr>
                <w:p w:rsidR="00060707" w:rsidRPr="000A1CE7" w:rsidRDefault="00060707" w:rsidP="00F07379">
                  <w:pPr>
                    <w:ind w:right="145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060707" w:rsidRPr="000A1CE7" w:rsidRDefault="00060707" w:rsidP="00F07379">
                  <w:pPr>
                    <w:ind w:right="145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8" w:type="dxa"/>
                </w:tcPr>
                <w:p w:rsidR="00060707" w:rsidRPr="000A1CE7" w:rsidRDefault="00060707" w:rsidP="00F07379">
                  <w:pPr>
                    <w:ind w:right="145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60707" w:rsidRDefault="00060707" w:rsidP="00340E38">
            <w:pPr>
              <w:tabs>
                <w:tab w:val="left" w:pos="840"/>
              </w:tabs>
              <w:rPr>
                <w:sz w:val="20"/>
                <w:szCs w:val="20"/>
                <w:vertAlign w:val="superscript"/>
              </w:rPr>
            </w:pPr>
          </w:p>
          <w:p w:rsidR="00060707" w:rsidRPr="00060707" w:rsidRDefault="00060707" w:rsidP="00060707">
            <w:pPr>
              <w:tabs>
                <w:tab w:val="left" w:pos="840"/>
              </w:tabs>
              <w:rPr>
                <w:vertAlign w:val="superscript"/>
              </w:rPr>
            </w:pPr>
            <w:r w:rsidRPr="00060707">
              <w:rPr>
                <w:sz w:val="28"/>
                <w:szCs w:val="28"/>
                <w:vertAlign w:val="superscript"/>
              </w:rPr>
              <w:t>Информация об обязательном страховании юридического лица, с которым оценщик заключил трудовой договор</w:t>
            </w:r>
            <w:r w:rsidRPr="00060707">
              <w:rPr>
                <w:vertAlign w:val="superscript"/>
              </w:rPr>
              <w:t xml:space="preserve">, </w:t>
            </w:r>
          </w:p>
          <w:p w:rsidR="00060707" w:rsidRPr="00060707" w:rsidRDefault="00060707" w:rsidP="00536FDE">
            <w:pPr>
              <w:tabs>
                <w:tab w:val="left" w:pos="840"/>
              </w:tabs>
              <w:jc w:val="both"/>
              <w:rPr>
                <w:vertAlign w:val="superscript"/>
              </w:rPr>
            </w:pPr>
            <w:r w:rsidRPr="00060707">
              <w:rPr>
                <w:vertAlign w:val="superscript"/>
              </w:rPr>
              <w:t xml:space="preserve"> </w:t>
            </w:r>
            <w:proofErr w:type="gramStart"/>
            <w:r w:rsidRPr="00060707">
              <w:rPr>
                <w:vertAlign w:val="superscript"/>
              </w:rPr>
              <w:t>(Требования ст.15.1 Закона.</w:t>
            </w:r>
            <w:proofErr w:type="gramEnd"/>
            <w:r w:rsidRPr="00060707">
              <w:rPr>
                <w:vertAlign w:val="superscript"/>
              </w:rPr>
              <w:t xml:space="preserve"> </w:t>
            </w:r>
            <w:proofErr w:type="gramStart"/>
            <w:r w:rsidRPr="00060707">
              <w:rPr>
                <w:vertAlign w:val="superscript"/>
              </w:rPr>
              <w:t>Страхование юридическим лицом, с которым оценщик заключил трудовой договор, своей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на срок не менее чем один год.</w:t>
            </w:r>
            <w:proofErr w:type="gramEnd"/>
            <w:r w:rsidRPr="00060707">
              <w:rPr>
                <w:vertAlign w:val="superscript"/>
              </w:rPr>
              <w:t xml:space="preserve"> </w:t>
            </w:r>
            <w:proofErr w:type="gramStart"/>
            <w:r w:rsidRPr="00060707">
              <w:rPr>
                <w:vertAlign w:val="superscript"/>
              </w:rPr>
              <w:t>Страховая сумма,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лица, заключившего с заказчиком договор на проведение оценки, не может быть менее чем пять миллионов рублей.).</w:t>
            </w:r>
            <w:proofErr w:type="gramEnd"/>
          </w:p>
          <w:p w:rsidR="00060707" w:rsidRPr="00060707" w:rsidRDefault="00060707" w:rsidP="00060707">
            <w:pPr>
              <w:tabs>
                <w:tab w:val="left" w:pos="840"/>
              </w:tabs>
              <w:rPr>
                <w:vertAlign w:val="superscript"/>
              </w:rPr>
            </w:pPr>
            <w:r w:rsidRPr="00060707">
              <w:rPr>
                <w:vertAlign w:val="superscript"/>
              </w:rPr>
              <w:t>1.Наименование страховщика</w:t>
            </w:r>
            <w:r w:rsidR="00733F10">
              <w:rPr>
                <w:vertAlign w:val="superscript"/>
              </w:rPr>
              <w:t>, местонахождение страховщика и номера его контактных телефонов</w:t>
            </w:r>
            <w:r w:rsidRPr="00060707">
              <w:rPr>
                <w:vertAlign w:val="superscript"/>
              </w:rPr>
              <w:tab/>
              <w:t>___________________________________________________________________________________.</w:t>
            </w:r>
          </w:p>
          <w:p w:rsidR="00060707" w:rsidRPr="00060707" w:rsidRDefault="00060707" w:rsidP="00060707">
            <w:pPr>
              <w:tabs>
                <w:tab w:val="left" w:pos="840"/>
              </w:tabs>
              <w:rPr>
                <w:vertAlign w:val="superscript"/>
              </w:rPr>
            </w:pPr>
            <w:r w:rsidRPr="00060707">
              <w:rPr>
                <w:vertAlign w:val="superscript"/>
              </w:rPr>
              <w:t>2.Номер договора страхования</w:t>
            </w:r>
            <w:r w:rsidRPr="00060707">
              <w:rPr>
                <w:vertAlign w:val="superscript"/>
              </w:rPr>
              <w:tab/>
              <w:t xml:space="preserve"> ___________________________________________________________________________________.</w:t>
            </w:r>
          </w:p>
          <w:p w:rsidR="00060707" w:rsidRPr="00060707" w:rsidRDefault="00060707" w:rsidP="00060707">
            <w:pPr>
              <w:tabs>
                <w:tab w:val="left" w:pos="840"/>
              </w:tabs>
              <w:rPr>
                <w:vertAlign w:val="superscript"/>
              </w:rPr>
            </w:pPr>
            <w:r w:rsidRPr="00060707">
              <w:rPr>
                <w:vertAlign w:val="superscript"/>
              </w:rPr>
              <w:t>3.</w:t>
            </w:r>
            <w:r w:rsidR="00733F10" w:rsidRPr="00C839FF">
              <w:rPr>
                <w:color w:val="FF0000"/>
              </w:rPr>
              <w:t xml:space="preserve"> </w:t>
            </w:r>
            <w:r w:rsidR="00733F10">
              <w:rPr>
                <w:vertAlign w:val="superscript"/>
              </w:rPr>
              <w:t xml:space="preserve">Размер страховой суммы </w:t>
            </w:r>
            <w:r w:rsidRPr="00060707">
              <w:rPr>
                <w:vertAlign w:val="superscript"/>
              </w:rPr>
              <w:t>по договору страхования_______________________________________________________.</w:t>
            </w:r>
            <w:r w:rsidRPr="00060707">
              <w:rPr>
                <w:vertAlign w:val="superscript"/>
              </w:rPr>
              <w:tab/>
            </w:r>
          </w:p>
          <w:p w:rsidR="00060707" w:rsidRPr="00060707" w:rsidRDefault="00060707" w:rsidP="00060707">
            <w:pPr>
              <w:tabs>
                <w:tab w:val="left" w:pos="840"/>
              </w:tabs>
              <w:rPr>
                <w:vertAlign w:val="superscript"/>
              </w:rPr>
            </w:pPr>
            <w:r w:rsidRPr="00060707">
              <w:rPr>
                <w:vertAlign w:val="superscript"/>
              </w:rPr>
              <w:t>4.Срок действия договора страхования________________________________________________________________________.</w:t>
            </w:r>
            <w:r w:rsidRPr="00060707">
              <w:rPr>
                <w:vertAlign w:val="superscript"/>
              </w:rPr>
              <w:tab/>
            </w:r>
          </w:p>
          <w:p w:rsidR="00AE11F0" w:rsidRDefault="00AE11F0" w:rsidP="00AE11F0">
            <w:pPr>
              <w:tabs>
                <w:tab w:val="left" w:pos="840"/>
              </w:tabs>
              <w:ind w:left="459" w:hanging="459"/>
              <w:rPr>
                <w:color w:val="FF0000"/>
                <w:sz w:val="20"/>
                <w:szCs w:val="20"/>
                <w:u w:val="single"/>
              </w:rPr>
            </w:pPr>
          </w:p>
          <w:p w:rsidR="00AE11F0" w:rsidRPr="00060707" w:rsidRDefault="00AE11F0" w:rsidP="00AE11F0">
            <w:pPr>
              <w:tabs>
                <w:tab w:val="left" w:pos="840"/>
              </w:tabs>
              <w:ind w:left="459" w:hanging="459"/>
              <w:rPr>
                <w:b/>
                <w:i/>
                <w:sz w:val="20"/>
                <w:szCs w:val="20"/>
                <w:u w:val="single"/>
              </w:rPr>
            </w:pPr>
            <w:r w:rsidRPr="00060707">
              <w:rPr>
                <w:b/>
                <w:i/>
                <w:sz w:val="20"/>
                <w:szCs w:val="20"/>
                <w:u w:val="single"/>
              </w:rPr>
              <w:t>Для Индивидуальных предпринимателей:</w:t>
            </w:r>
          </w:p>
          <w:p w:rsidR="00AE11F0" w:rsidRDefault="00AE11F0" w:rsidP="00AE11F0">
            <w:pPr>
              <w:tabs>
                <w:tab w:val="left" w:pos="840"/>
              </w:tabs>
              <w:ind w:left="459" w:hanging="459"/>
              <w:rPr>
                <w:color w:val="FF0000"/>
                <w:sz w:val="20"/>
                <w:szCs w:val="20"/>
              </w:rPr>
            </w:pPr>
          </w:p>
          <w:p w:rsidR="007B7B42" w:rsidRDefault="00AE11F0" w:rsidP="00AE11F0">
            <w:pPr>
              <w:tabs>
                <w:tab w:val="left" w:pos="840"/>
              </w:tabs>
              <w:ind w:left="459" w:hanging="459"/>
              <w:rPr>
                <w:sz w:val="20"/>
                <w:szCs w:val="20"/>
              </w:rPr>
            </w:pPr>
            <w:r w:rsidRPr="007B7B42">
              <w:rPr>
                <w:sz w:val="20"/>
                <w:szCs w:val="20"/>
              </w:rPr>
              <w:t xml:space="preserve">ОГРНИП* </w:t>
            </w:r>
            <w:r>
              <w:rPr>
                <w:sz w:val="20"/>
                <w:szCs w:val="20"/>
              </w:rPr>
              <w:t>___</w:t>
            </w:r>
            <w:r w:rsidRPr="00AF30F4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</w:t>
            </w:r>
            <w:r w:rsidRPr="00AF30F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</w:p>
          <w:p w:rsidR="00AE11F0" w:rsidRDefault="007B7B42" w:rsidP="00AE11F0">
            <w:pPr>
              <w:tabs>
                <w:tab w:val="left" w:pos="840"/>
              </w:tabs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государственной регистрации в качестве ИП_________________________________________________.</w:t>
            </w:r>
          </w:p>
          <w:p w:rsidR="00AE11F0" w:rsidRPr="00A720FE" w:rsidRDefault="00AE11F0" w:rsidP="00AE11F0">
            <w:pPr>
              <w:tabs>
                <w:tab w:val="left" w:pos="840"/>
              </w:tabs>
              <w:ind w:left="459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784E23" w:rsidRPr="00F54132" w:rsidRDefault="007B7B42" w:rsidP="007B7B42">
            <w:pPr>
              <w:tabs>
                <w:tab w:val="left" w:pos="840"/>
              </w:tabs>
              <w:spacing w:after="80"/>
              <w:ind w:left="462" w:hanging="4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фактического осуществления деятельности ________________________________________________.</w:t>
            </w:r>
          </w:p>
        </w:tc>
      </w:tr>
    </w:tbl>
    <w:p w:rsidR="00784E23" w:rsidRDefault="00784E23" w:rsidP="00784E23">
      <w:pPr>
        <w:tabs>
          <w:tab w:val="left" w:pos="6720"/>
        </w:tabs>
        <w:jc w:val="center"/>
        <w:rPr>
          <w:sz w:val="20"/>
          <w:szCs w:val="20"/>
        </w:rPr>
      </w:pPr>
    </w:p>
    <w:p w:rsidR="00536FDE" w:rsidRDefault="00536FDE" w:rsidP="00784E23">
      <w:pPr>
        <w:tabs>
          <w:tab w:val="left" w:pos="6720"/>
        </w:tabs>
        <w:jc w:val="center"/>
        <w:rPr>
          <w:ins w:id="1" w:author="Юшина Татьяна Георгиевна" w:date="2015-07-23T10:37:00Z"/>
          <w:sz w:val="20"/>
          <w:szCs w:val="20"/>
        </w:rPr>
      </w:pPr>
    </w:p>
    <w:p w:rsidR="00536FDE" w:rsidRDefault="00536FDE" w:rsidP="00784E23">
      <w:pPr>
        <w:tabs>
          <w:tab w:val="left" w:pos="6720"/>
        </w:tabs>
        <w:jc w:val="center"/>
        <w:rPr>
          <w:ins w:id="2" w:author="Юшина Татьяна Георгиевна" w:date="2015-07-23T10:37:00Z"/>
          <w:sz w:val="20"/>
          <w:szCs w:val="20"/>
        </w:rPr>
      </w:pPr>
    </w:p>
    <w:p w:rsidR="00536FDE" w:rsidRDefault="00536FDE" w:rsidP="00784E23">
      <w:pPr>
        <w:tabs>
          <w:tab w:val="left" w:pos="6720"/>
        </w:tabs>
        <w:jc w:val="center"/>
        <w:rPr>
          <w:ins w:id="3" w:author="Юшина Татьяна Георгиевна" w:date="2015-07-23T10:40:00Z"/>
          <w:sz w:val="20"/>
          <w:szCs w:val="20"/>
        </w:rPr>
      </w:pPr>
    </w:p>
    <w:p w:rsidR="00536FDE" w:rsidRDefault="00536FDE" w:rsidP="00784E23">
      <w:pPr>
        <w:tabs>
          <w:tab w:val="left" w:pos="6720"/>
        </w:tabs>
        <w:jc w:val="center"/>
        <w:rPr>
          <w:ins w:id="4" w:author="Юшина Татьяна Георгиевна" w:date="2015-07-23T10:40:00Z"/>
          <w:sz w:val="20"/>
          <w:szCs w:val="20"/>
        </w:rPr>
      </w:pPr>
    </w:p>
    <w:p w:rsidR="00536FDE" w:rsidRDefault="00536FDE" w:rsidP="00784E23">
      <w:pPr>
        <w:tabs>
          <w:tab w:val="left" w:pos="6720"/>
        </w:tabs>
        <w:jc w:val="center"/>
        <w:rPr>
          <w:ins w:id="5" w:author="Юшина Татьяна Георгиевна" w:date="2015-07-23T10:37:00Z"/>
          <w:sz w:val="20"/>
          <w:szCs w:val="20"/>
        </w:rPr>
      </w:pPr>
    </w:p>
    <w:p w:rsidR="00536FDE" w:rsidRDefault="00536FDE" w:rsidP="00784E23">
      <w:pPr>
        <w:tabs>
          <w:tab w:val="left" w:pos="6720"/>
        </w:tabs>
        <w:jc w:val="center"/>
        <w:rPr>
          <w:ins w:id="6" w:author="Юшина Татьяна Георгиевна" w:date="2015-07-23T10:37:00Z"/>
          <w:sz w:val="20"/>
          <w:szCs w:val="20"/>
        </w:rPr>
      </w:pPr>
    </w:p>
    <w:p w:rsidR="00536FDE" w:rsidRDefault="00536FDE" w:rsidP="00784E23">
      <w:pPr>
        <w:tabs>
          <w:tab w:val="left" w:pos="6720"/>
        </w:tabs>
        <w:jc w:val="center"/>
        <w:rPr>
          <w:ins w:id="7" w:author="Юшина Татьяна Георгиевна" w:date="2015-07-23T10:37:00Z"/>
          <w:sz w:val="20"/>
          <w:szCs w:val="20"/>
        </w:rPr>
      </w:pPr>
    </w:p>
    <w:p w:rsidR="00784E23" w:rsidRPr="00AF30F4" w:rsidRDefault="00784E23" w:rsidP="00784E23">
      <w:pPr>
        <w:tabs>
          <w:tab w:val="left" w:pos="6720"/>
        </w:tabs>
        <w:jc w:val="center"/>
        <w:rPr>
          <w:sz w:val="20"/>
          <w:szCs w:val="20"/>
        </w:rPr>
      </w:pPr>
      <w:proofErr w:type="gramStart"/>
      <w:r w:rsidRPr="00AF30F4">
        <w:rPr>
          <w:sz w:val="20"/>
          <w:szCs w:val="20"/>
        </w:rPr>
        <w:lastRenderedPageBreak/>
        <w:t>З</w:t>
      </w:r>
      <w:proofErr w:type="gramEnd"/>
      <w:r w:rsidRPr="00AF30F4">
        <w:rPr>
          <w:sz w:val="20"/>
          <w:szCs w:val="20"/>
        </w:rPr>
        <w:t xml:space="preserve"> А Я В Л Е Н И Е</w:t>
      </w:r>
    </w:p>
    <w:p w:rsidR="00C011A3" w:rsidRDefault="00C011A3" w:rsidP="00B173DA">
      <w:pPr>
        <w:spacing w:line="280" w:lineRule="atLeast"/>
        <w:ind w:firstLine="709"/>
        <w:jc w:val="both"/>
        <w:rPr>
          <w:sz w:val="20"/>
          <w:szCs w:val="20"/>
        </w:rPr>
      </w:pPr>
    </w:p>
    <w:p w:rsidR="00C011A3" w:rsidRPr="00AA5C69" w:rsidRDefault="00DC7022" w:rsidP="00C011A3">
      <w:pPr>
        <w:spacing w:line="280" w:lineRule="atLeast"/>
        <w:ind w:firstLine="709"/>
        <w:jc w:val="both"/>
        <w:rPr>
          <w:sz w:val="22"/>
          <w:szCs w:val="22"/>
        </w:rPr>
      </w:pPr>
      <w:r w:rsidRPr="00AA5C69">
        <w:rPr>
          <w:sz w:val="22"/>
          <w:szCs w:val="22"/>
        </w:rPr>
        <w:t>Прошу признать меня соответствующим требованиям ст. 24 Федерального закона № 135-ФЗ от 29.07.1998 «Об оценочной деятельности в Российской Федерации» (далее – Федеральный закон об оценочной деятельности) и требованиям Положения о членстве.</w:t>
      </w:r>
    </w:p>
    <w:p w:rsidR="00C011A3" w:rsidRPr="00AA5C69" w:rsidRDefault="00DC7022" w:rsidP="00E8466C">
      <w:pPr>
        <w:pStyle w:val="ConsPlusNonformat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proofErr w:type="gramStart"/>
      <w:r w:rsidRPr="00AA5C69">
        <w:rPr>
          <w:rFonts w:ascii="Times New Roman" w:hAnsi="Times New Roman" w:cs="Times New Roman"/>
          <w:sz w:val="22"/>
          <w:szCs w:val="22"/>
        </w:rPr>
        <w:t xml:space="preserve">В случае принятия вышеуказанного решения, для включения сведений обо мне в реестр членов саморегулируемой организации оценщиков обязуюсь предоставить договор обязательного страхования ответственности оценщика, </w:t>
      </w:r>
      <w:r w:rsidRPr="00AA5C6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отвечающего требованиям, установленным законодательством Российской Федерации, иными нормативно-правовыми актами Российской Федерации и внутренними документами Ассоциации, </w:t>
      </w:r>
      <w:r w:rsidRPr="00AA5C6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 внести установленные в Ассоциации взносы.</w:t>
      </w:r>
      <w:proofErr w:type="gramEnd"/>
    </w:p>
    <w:p w:rsidR="007C42F5" w:rsidRPr="00AA5C69" w:rsidRDefault="00DC7022" w:rsidP="00B173DA">
      <w:pPr>
        <w:spacing w:line="280" w:lineRule="atLeast"/>
        <w:ind w:firstLine="709"/>
        <w:jc w:val="both"/>
        <w:rPr>
          <w:sz w:val="22"/>
          <w:szCs w:val="22"/>
        </w:rPr>
      </w:pPr>
      <w:r w:rsidRPr="00AA5C69">
        <w:rPr>
          <w:sz w:val="22"/>
          <w:szCs w:val="22"/>
        </w:rPr>
        <w:t xml:space="preserve">Настоящим направляю в ваш адрес следующие документы: </w:t>
      </w:r>
    </w:p>
    <w:p w:rsidR="00B173DA" w:rsidRPr="00AA5C69" w:rsidRDefault="00DC7022" w:rsidP="00B173DA">
      <w:pPr>
        <w:spacing w:line="280" w:lineRule="atLeast"/>
        <w:ind w:firstLine="709"/>
        <w:jc w:val="both"/>
        <w:rPr>
          <w:sz w:val="22"/>
          <w:szCs w:val="22"/>
        </w:rPr>
      </w:pPr>
      <w:r w:rsidRPr="00AA5C69">
        <w:rPr>
          <w:sz w:val="22"/>
          <w:szCs w:val="22"/>
        </w:rPr>
        <w:t>- копию паспорта;</w:t>
      </w:r>
    </w:p>
    <w:p w:rsidR="00B173DA" w:rsidRPr="00AA5C69" w:rsidRDefault="00DC7022" w:rsidP="00B173DA">
      <w:pPr>
        <w:spacing w:line="280" w:lineRule="atLeast"/>
        <w:ind w:firstLine="709"/>
        <w:jc w:val="both"/>
        <w:rPr>
          <w:sz w:val="22"/>
          <w:szCs w:val="22"/>
        </w:rPr>
      </w:pPr>
      <w:r w:rsidRPr="00AA5C69">
        <w:rPr>
          <w:sz w:val="22"/>
          <w:szCs w:val="22"/>
        </w:rPr>
        <w:t>-  копию документа о смене фамилии, имени или отчества, в случае несовпадения указанных данных в документах, удостоверяющих личность или в иных документах;</w:t>
      </w:r>
    </w:p>
    <w:p w:rsidR="00B173DA" w:rsidRPr="00AA5C69" w:rsidRDefault="00DC7022" w:rsidP="00B173DA">
      <w:pPr>
        <w:spacing w:line="280" w:lineRule="atLeast"/>
        <w:ind w:firstLine="709"/>
        <w:jc w:val="both"/>
        <w:rPr>
          <w:sz w:val="22"/>
          <w:szCs w:val="22"/>
        </w:rPr>
      </w:pPr>
      <w:r w:rsidRPr="00AA5C69">
        <w:rPr>
          <w:sz w:val="22"/>
          <w:szCs w:val="22"/>
        </w:rPr>
        <w:t>-  копию документа</w:t>
      </w:r>
      <w:r w:rsidR="005B544B" w:rsidRPr="00733F10">
        <w:rPr>
          <w:sz w:val="22"/>
          <w:szCs w:val="22"/>
        </w:rPr>
        <w:t xml:space="preserve">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</w:t>
      </w:r>
      <w:r>
        <w:rPr>
          <w:sz w:val="22"/>
          <w:szCs w:val="22"/>
        </w:rPr>
        <w:t>офессиональной переподготовке в области оценочной деятельности</w:t>
      </w:r>
      <w:r w:rsidRPr="00AA5C69">
        <w:rPr>
          <w:sz w:val="22"/>
          <w:szCs w:val="22"/>
        </w:rPr>
        <w:t>;</w:t>
      </w:r>
    </w:p>
    <w:p w:rsidR="00B173DA" w:rsidRPr="00AA5C69" w:rsidRDefault="005B544B" w:rsidP="00B173DA">
      <w:pPr>
        <w:spacing w:line="280" w:lineRule="atLeast"/>
        <w:ind w:firstLine="709"/>
        <w:jc w:val="both"/>
        <w:rPr>
          <w:sz w:val="22"/>
          <w:szCs w:val="22"/>
        </w:rPr>
      </w:pPr>
      <w:r w:rsidRPr="00733F10">
        <w:rPr>
          <w:sz w:val="22"/>
          <w:szCs w:val="22"/>
        </w:rPr>
        <w:t>- 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</w:t>
      </w:r>
      <w:r w:rsidR="00DC7022" w:rsidRPr="00AA5C69">
        <w:rPr>
          <w:sz w:val="22"/>
          <w:szCs w:val="22"/>
        </w:rPr>
        <w:t>.</w:t>
      </w:r>
    </w:p>
    <w:p w:rsidR="008739C3" w:rsidRPr="00AA5C69" w:rsidRDefault="00DC7022" w:rsidP="00A8769E">
      <w:pPr>
        <w:spacing w:line="280" w:lineRule="atLeast"/>
        <w:ind w:firstLine="709"/>
        <w:jc w:val="both"/>
        <w:rPr>
          <w:sz w:val="22"/>
          <w:szCs w:val="22"/>
        </w:rPr>
      </w:pPr>
      <w:r w:rsidRPr="00AA5C69">
        <w:rPr>
          <w:sz w:val="22"/>
          <w:szCs w:val="22"/>
        </w:rPr>
        <w:t xml:space="preserve">- копии </w:t>
      </w:r>
      <w:proofErr w:type="gramStart"/>
      <w:r w:rsidRPr="00AA5C69">
        <w:rPr>
          <w:sz w:val="22"/>
          <w:szCs w:val="22"/>
        </w:rPr>
        <w:t>подтверждающих</w:t>
      </w:r>
      <w:proofErr w:type="gramEnd"/>
      <w:r w:rsidRPr="00AA5C69">
        <w:rPr>
          <w:sz w:val="22"/>
          <w:szCs w:val="22"/>
        </w:rPr>
        <w:t xml:space="preserve"> трудовые отношения (трудовая книжка, приказ, трудовой договор);* </w:t>
      </w:r>
    </w:p>
    <w:p w:rsidR="008739C3" w:rsidRDefault="008739C3" w:rsidP="00A8769E">
      <w:pPr>
        <w:spacing w:line="280" w:lineRule="atLeast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8739C3">
        <w:rPr>
          <w:sz w:val="16"/>
          <w:szCs w:val="16"/>
        </w:rPr>
        <w:t xml:space="preserve">(для Заявителей, </w:t>
      </w:r>
      <w:r w:rsidR="00A714DA" w:rsidRPr="008739C3">
        <w:rPr>
          <w:sz w:val="16"/>
          <w:szCs w:val="16"/>
        </w:rPr>
        <w:t xml:space="preserve">осуществляющих свою деятельность </w:t>
      </w:r>
      <w:r>
        <w:rPr>
          <w:sz w:val="16"/>
          <w:szCs w:val="16"/>
        </w:rPr>
        <w:t>на основании трудового договора)</w:t>
      </w:r>
    </w:p>
    <w:p w:rsidR="008739C3" w:rsidRDefault="008739C3" w:rsidP="00A8769E">
      <w:pPr>
        <w:spacing w:line="280" w:lineRule="atLeast"/>
        <w:ind w:firstLine="709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- </w:t>
      </w:r>
      <w:r w:rsidR="00DC7022" w:rsidRPr="00AA5C69">
        <w:rPr>
          <w:sz w:val="22"/>
          <w:szCs w:val="22"/>
        </w:rPr>
        <w:t>копию свидетельства о государственной регистрации в качестве индивидуального предпринимателя;**</w:t>
      </w:r>
    </w:p>
    <w:p w:rsidR="00A714DA" w:rsidRPr="008739C3" w:rsidRDefault="008739C3" w:rsidP="008739C3">
      <w:pPr>
        <w:spacing w:line="280" w:lineRule="atLeast"/>
        <w:ind w:firstLine="709"/>
        <w:jc w:val="both"/>
        <w:rPr>
          <w:sz w:val="16"/>
          <w:szCs w:val="16"/>
        </w:rPr>
      </w:pPr>
      <w:r>
        <w:rPr>
          <w:sz w:val="20"/>
          <w:szCs w:val="20"/>
        </w:rPr>
        <w:t>**(</w:t>
      </w:r>
      <w:r w:rsidR="00A714DA" w:rsidRPr="008739C3">
        <w:rPr>
          <w:sz w:val="16"/>
          <w:szCs w:val="16"/>
        </w:rPr>
        <w:t xml:space="preserve"> для Заявителей, осуществляющих свою деятельность в качестве индивидуальных предпринимателей)</w:t>
      </w:r>
    </w:p>
    <w:p w:rsidR="00B527AE" w:rsidRPr="00AA5C69" w:rsidRDefault="00DC7022" w:rsidP="001A1219">
      <w:pPr>
        <w:spacing w:line="280" w:lineRule="atLeast"/>
        <w:ind w:firstLine="709"/>
        <w:jc w:val="both"/>
        <w:rPr>
          <w:sz w:val="22"/>
          <w:szCs w:val="22"/>
        </w:rPr>
      </w:pPr>
      <w:r w:rsidRPr="00AA5C69">
        <w:rPr>
          <w:sz w:val="22"/>
          <w:szCs w:val="22"/>
        </w:rPr>
        <w:t xml:space="preserve">С требованиями Федерального </w:t>
      </w:r>
      <w:r w:rsidR="00B3556B">
        <w:rPr>
          <w:sz w:val="22"/>
          <w:szCs w:val="22"/>
        </w:rPr>
        <w:t xml:space="preserve">закона </w:t>
      </w:r>
      <w:r w:rsidRPr="00AA5C69">
        <w:rPr>
          <w:sz w:val="22"/>
          <w:szCs w:val="22"/>
        </w:rPr>
        <w:t>об оценочной деятельности и Федеральным законом от 01.12.2007 г. «О саморегулируемых организациях» №315-ФЗ в части обязательного предоставления членом Ассоциации сведений и документов в саморегулируемую организацию оценщиков, а также в части раскрытия информации на официальном сайте Ассоциации в информационно-консультационной сети «Интернет» сведений и информации из реестра членов Ассоциации и составом таких сведений и информации ознакомле</w:t>
      </w:r>
      <w:proofErr w:type="gramStart"/>
      <w:r w:rsidRPr="00AA5C69">
        <w:rPr>
          <w:sz w:val="22"/>
          <w:szCs w:val="22"/>
        </w:rPr>
        <w:t>н(</w:t>
      </w:r>
      <w:proofErr w:type="gramEnd"/>
      <w:r w:rsidRPr="00AA5C69">
        <w:rPr>
          <w:sz w:val="22"/>
          <w:szCs w:val="22"/>
        </w:rPr>
        <w:t>а) и согласе</w:t>
      </w:r>
      <w:proofErr w:type="gramStart"/>
      <w:r w:rsidRPr="00AA5C69">
        <w:rPr>
          <w:sz w:val="22"/>
          <w:szCs w:val="22"/>
        </w:rPr>
        <w:t>н(</w:t>
      </w:r>
      <w:proofErr w:type="gramEnd"/>
      <w:r w:rsidRPr="00AA5C69">
        <w:rPr>
          <w:sz w:val="22"/>
          <w:szCs w:val="22"/>
        </w:rPr>
        <w:t xml:space="preserve">на). </w:t>
      </w:r>
    </w:p>
    <w:p w:rsidR="00784E23" w:rsidRPr="00AA5C69" w:rsidRDefault="00DC7022" w:rsidP="001A1219">
      <w:pPr>
        <w:spacing w:line="280" w:lineRule="atLeast"/>
        <w:ind w:firstLine="709"/>
        <w:jc w:val="both"/>
        <w:rPr>
          <w:sz w:val="22"/>
          <w:szCs w:val="22"/>
        </w:rPr>
      </w:pPr>
      <w:r w:rsidRPr="00AA5C69">
        <w:rPr>
          <w:sz w:val="22"/>
          <w:szCs w:val="22"/>
        </w:rPr>
        <w:t>С правилами и условиями  приема в члены, положениями Устава Ассоциации и внутренних документов  Ассоциации ознакомле</w:t>
      </w:r>
      <w:proofErr w:type="gramStart"/>
      <w:r w:rsidRPr="00AA5C69">
        <w:rPr>
          <w:sz w:val="22"/>
          <w:szCs w:val="22"/>
        </w:rPr>
        <w:t>н(</w:t>
      </w:r>
      <w:proofErr w:type="gramEnd"/>
      <w:r w:rsidRPr="00AA5C69">
        <w:rPr>
          <w:sz w:val="22"/>
          <w:szCs w:val="22"/>
        </w:rPr>
        <w:t>а) и согласен(на).</w:t>
      </w:r>
    </w:p>
    <w:p w:rsidR="00F54132" w:rsidRDefault="00F54132" w:rsidP="00784E23">
      <w:pPr>
        <w:rPr>
          <w:sz w:val="22"/>
          <w:szCs w:val="22"/>
        </w:rPr>
      </w:pPr>
    </w:p>
    <w:p w:rsidR="00F54132" w:rsidRDefault="00F54132" w:rsidP="00784E23">
      <w:pPr>
        <w:rPr>
          <w:sz w:val="22"/>
          <w:szCs w:val="22"/>
        </w:rPr>
      </w:pPr>
    </w:p>
    <w:p w:rsidR="00784E23" w:rsidRDefault="00784E23" w:rsidP="00784E23">
      <w:pPr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:rsidR="00784E23" w:rsidRDefault="00784E23" w:rsidP="00784E23">
      <w:pPr>
        <w:rPr>
          <w:sz w:val="22"/>
          <w:szCs w:val="22"/>
        </w:rPr>
      </w:pPr>
      <w:r>
        <w:rPr>
          <w:sz w:val="22"/>
          <w:szCs w:val="22"/>
        </w:rPr>
        <w:t>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</w:p>
    <w:p w:rsidR="00784E23" w:rsidRDefault="00784E23" w:rsidP="00784E23">
      <w:pPr>
        <w:rPr>
          <w:sz w:val="22"/>
          <w:szCs w:val="22"/>
        </w:rPr>
      </w:pPr>
    </w:p>
    <w:p w:rsidR="00784E23" w:rsidRDefault="00784E23" w:rsidP="00784E23">
      <w:pPr>
        <w:rPr>
          <w:sz w:val="22"/>
          <w:szCs w:val="22"/>
        </w:rPr>
      </w:pPr>
    </w:p>
    <w:p w:rsidR="00373FA8" w:rsidRDefault="00373FA8" w:rsidP="00784E23">
      <w:pPr>
        <w:rPr>
          <w:sz w:val="18"/>
          <w:szCs w:val="18"/>
        </w:rPr>
      </w:pPr>
    </w:p>
    <w:p w:rsidR="008D6139" w:rsidRDefault="008D6139" w:rsidP="00784E23">
      <w:pPr>
        <w:rPr>
          <w:sz w:val="18"/>
          <w:szCs w:val="18"/>
        </w:rPr>
      </w:pPr>
    </w:p>
    <w:p w:rsidR="008D6139" w:rsidRDefault="008D6139" w:rsidP="00784E23">
      <w:pPr>
        <w:rPr>
          <w:sz w:val="18"/>
          <w:szCs w:val="18"/>
        </w:rPr>
      </w:pPr>
    </w:p>
    <w:p w:rsidR="00373FA8" w:rsidRDefault="00373FA8" w:rsidP="00784E23">
      <w:pPr>
        <w:rPr>
          <w:sz w:val="18"/>
          <w:szCs w:val="18"/>
        </w:rPr>
      </w:pPr>
    </w:p>
    <w:sectPr w:rsidR="00373FA8" w:rsidSect="00373FA8">
      <w:pgSz w:w="11906" w:h="16838"/>
      <w:pgMar w:top="567" w:right="79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4F56"/>
    <w:multiLevelType w:val="hybridMultilevel"/>
    <w:tmpl w:val="3F947F4C"/>
    <w:lvl w:ilvl="0" w:tplc="A26205A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4E23"/>
    <w:rsid w:val="00001745"/>
    <w:rsid w:val="00001957"/>
    <w:rsid w:val="00006136"/>
    <w:rsid w:val="00007045"/>
    <w:rsid w:val="00011481"/>
    <w:rsid w:val="00011703"/>
    <w:rsid w:val="000131BB"/>
    <w:rsid w:val="00013594"/>
    <w:rsid w:val="00015072"/>
    <w:rsid w:val="00016768"/>
    <w:rsid w:val="00021848"/>
    <w:rsid w:val="00021E83"/>
    <w:rsid w:val="00030594"/>
    <w:rsid w:val="0003126A"/>
    <w:rsid w:val="00032C9D"/>
    <w:rsid w:val="00033DDB"/>
    <w:rsid w:val="00034686"/>
    <w:rsid w:val="00036573"/>
    <w:rsid w:val="00037008"/>
    <w:rsid w:val="00037BEF"/>
    <w:rsid w:val="00040202"/>
    <w:rsid w:val="000416E7"/>
    <w:rsid w:val="00041A14"/>
    <w:rsid w:val="00043312"/>
    <w:rsid w:val="00045E57"/>
    <w:rsid w:val="00046949"/>
    <w:rsid w:val="000506B7"/>
    <w:rsid w:val="00050AFE"/>
    <w:rsid w:val="00051461"/>
    <w:rsid w:val="000515CE"/>
    <w:rsid w:val="00052215"/>
    <w:rsid w:val="000527F3"/>
    <w:rsid w:val="0005639F"/>
    <w:rsid w:val="00056C32"/>
    <w:rsid w:val="00060707"/>
    <w:rsid w:val="00063E8A"/>
    <w:rsid w:val="0006778E"/>
    <w:rsid w:val="00070100"/>
    <w:rsid w:val="000710DF"/>
    <w:rsid w:val="000740F7"/>
    <w:rsid w:val="00076A4F"/>
    <w:rsid w:val="00077765"/>
    <w:rsid w:val="00080A51"/>
    <w:rsid w:val="00082B24"/>
    <w:rsid w:val="00086DEF"/>
    <w:rsid w:val="00087AA5"/>
    <w:rsid w:val="000901F5"/>
    <w:rsid w:val="00095CC6"/>
    <w:rsid w:val="00096149"/>
    <w:rsid w:val="00097088"/>
    <w:rsid w:val="000A1045"/>
    <w:rsid w:val="000A376D"/>
    <w:rsid w:val="000A3AF3"/>
    <w:rsid w:val="000A4BDE"/>
    <w:rsid w:val="000A6708"/>
    <w:rsid w:val="000A702E"/>
    <w:rsid w:val="000B00AD"/>
    <w:rsid w:val="000B238D"/>
    <w:rsid w:val="000B5A78"/>
    <w:rsid w:val="000B6213"/>
    <w:rsid w:val="000B6DFE"/>
    <w:rsid w:val="000B7DCD"/>
    <w:rsid w:val="000C1D1A"/>
    <w:rsid w:val="000C2539"/>
    <w:rsid w:val="000C6601"/>
    <w:rsid w:val="000D322C"/>
    <w:rsid w:val="000D540A"/>
    <w:rsid w:val="000D6D84"/>
    <w:rsid w:val="000D6E1F"/>
    <w:rsid w:val="000D716B"/>
    <w:rsid w:val="000D7426"/>
    <w:rsid w:val="000D7B01"/>
    <w:rsid w:val="000E2F0B"/>
    <w:rsid w:val="000E5DFB"/>
    <w:rsid w:val="000E7747"/>
    <w:rsid w:val="000F39C5"/>
    <w:rsid w:val="000F4353"/>
    <w:rsid w:val="000F5788"/>
    <w:rsid w:val="000F7645"/>
    <w:rsid w:val="000F7DBF"/>
    <w:rsid w:val="000F7FAC"/>
    <w:rsid w:val="0010389F"/>
    <w:rsid w:val="001054F3"/>
    <w:rsid w:val="00105580"/>
    <w:rsid w:val="0011082D"/>
    <w:rsid w:val="00110AA6"/>
    <w:rsid w:val="00115A89"/>
    <w:rsid w:val="001160C4"/>
    <w:rsid w:val="001166F8"/>
    <w:rsid w:val="0012062D"/>
    <w:rsid w:val="00123CA4"/>
    <w:rsid w:val="00123DB9"/>
    <w:rsid w:val="001245BA"/>
    <w:rsid w:val="00126B61"/>
    <w:rsid w:val="001310CC"/>
    <w:rsid w:val="0013218F"/>
    <w:rsid w:val="00132582"/>
    <w:rsid w:val="00135071"/>
    <w:rsid w:val="00135BB3"/>
    <w:rsid w:val="00135EA7"/>
    <w:rsid w:val="00136EF2"/>
    <w:rsid w:val="00137812"/>
    <w:rsid w:val="001425C1"/>
    <w:rsid w:val="0014304C"/>
    <w:rsid w:val="00143BE3"/>
    <w:rsid w:val="00143F0B"/>
    <w:rsid w:val="001459D6"/>
    <w:rsid w:val="00146675"/>
    <w:rsid w:val="001506D0"/>
    <w:rsid w:val="00155DA9"/>
    <w:rsid w:val="001568F1"/>
    <w:rsid w:val="00156E14"/>
    <w:rsid w:val="00157243"/>
    <w:rsid w:val="00157248"/>
    <w:rsid w:val="0015737B"/>
    <w:rsid w:val="001606D7"/>
    <w:rsid w:val="00161AEA"/>
    <w:rsid w:val="00161B4D"/>
    <w:rsid w:val="00161CD4"/>
    <w:rsid w:val="00162A6F"/>
    <w:rsid w:val="0016369F"/>
    <w:rsid w:val="00164E6F"/>
    <w:rsid w:val="00165AB2"/>
    <w:rsid w:val="001716F2"/>
    <w:rsid w:val="001740B9"/>
    <w:rsid w:val="001767D5"/>
    <w:rsid w:val="00176F79"/>
    <w:rsid w:val="00177D5A"/>
    <w:rsid w:val="00180082"/>
    <w:rsid w:val="001816D0"/>
    <w:rsid w:val="00183140"/>
    <w:rsid w:val="00183396"/>
    <w:rsid w:val="001835B1"/>
    <w:rsid w:val="00183894"/>
    <w:rsid w:val="00183ED1"/>
    <w:rsid w:val="00186234"/>
    <w:rsid w:val="0019015D"/>
    <w:rsid w:val="00191FB6"/>
    <w:rsid w:val="00195178"/>
    <w:rsid w:val="00195CF2"/>
    <w:rsid w:val="00196E66"/>
    <w:rsid w:val="001A02D5"/>
    <w:rsid w:val="001A1219"/>
    <w:rsid w:val="001A2550"/>
    <w:rsid w:val="001A4103"/>
    <w:rsid w:val="001A6246"/>
    <w:rsid w:val="001A64F8"/>
    <w:rsid w:val="001B4EC5"/>
    <w:rsid w:val="001B6F59"/>
    <w:rsid w:val="001C1040"/>
    <w:rsid w:val="001C2193"/>
    <w:rsid w:val="001C52CD"/>
    <w:rsid w:val="001C5B6D"/>
    <w:rsid w:val="001C60C7"/>
    <w:rsid w:val="001D0666"/>
    <w:rsid w:val="001D23C7"/>
    <w:rsid w:val="001D62D1"/>
    <w:rsid w:val="001D7DFD"/>
    <w:rsid w:val="001E2DF2"/>
    <w:rsid w:val="001F2425"/>
    <w:rsid w:val="001F2DEC"/>
    <w:rsid w:val="001F7010"/>
    <w:rsid w:val="001F70A7"/>
    <w:rsid w:val="00200553"/>
    <w:rsid w:val="002008EE"/>
    <w:rsid w:val="0020609F"/>
    <w:rsid w:val="00206293"/>
    <w:rsid w:val="00211E67"/>
    <w:rsid w:val="00212ECE"/>
    <w:rsid w:val="002130D0"/>
    <w:rsid w:val="00217396"/>
    <w:rsid w:val="002239A2"/>
    <w:rsid w:val="002267DE"/>
    <w:rsid w:val="00234B83"/>
    <w:rsid w:val="0024022B"/>
    <w:rsid w:val="00240CC6"/>
    <w:rsid w:val="00243491"/>
    <w:rsid w:val="00245313"/>
    <w:rsid w:val="00246DD3"/>
    <w:rsid w:val="00247F7A"/>
    <w:rsid w:val="002501B2"/>
    <w:rsid w:val="00251FA2"/>
    <w:rsid w:val="002533E4"/>
    <w:rsid w:val="002536D2"/>
    <w:rsid w:val="00257718"/>
    <w:rsid w:val="00261808"/>
    <w:rsid w:val="00263C7A"/>
    <w:rsid w:val="00265012"/>
    <w:rsid w:val="002659B0"/>
    <w:rsid w:val="00267A3A"/>
    <w:rsid w:val="0027475C"/>
    <w:rsid w:val="002756E3"/>
    <w:rsid w:val="0028003E"/>
    <w:rsid w:val="0028038A"/>
    <w:rsid w:val="0028144C"/>
    <w:rsid w:val="002909EA"/>
    <w:rsid w:val="00292E45"/>
    <w:rsid w:val="0029510A"/>
    <w:rsid w:val="00295F2F"/>
    <w:rsid w:val="002962EA"/>
    <w:rsid w:val="002A1931"/>
    <w:rsid w:val="002A1CE3"/>
    <w:rsid w:val="002A245E"/>
    <w:rsid w:val="002A5FE9"/>
    <w:rsid w:val="002A69C2"/>
    <w:rsid w:val="002A76A7"/>
    <w:rsid w:val="002B1178"/>
    <w:rsid w:val="002B4AEF"/>
    <w:rsid w:val="002B5074"/>
    <w:rsid w:val="002C0A38"/>
    <w:rsid w:val="002C477A"/>
    <w:rsid w:val="002D1B5E"/>
    <w:rsid w:val="002D3311"/>
    <w:rsid w:val="002D38DB"/>
    <w:rsid w:val="002D5766"/>
    <w:rsid w:val="002D7230"/>
    <w:rsid w:val="002E2B45"/>
    <w:rsid w:val="002E397E"/>
    <w:rsid w:val="002E413B"/>
    <w:rsid w:val="002E609B"/>
    <w:rsid w:val="002E68E6"/>
    <w:rsid w:val="002E6EDC"/>
    <w:rsid w:val="002F45B4"/>
    <w:rsid w:val="003026B7"/>
    <w:rsid w:val="00302FCB"/>
    <w:rsid w:val="003034B0"/>
    <w:rsid w:val="00305D8C"/>
    <w:rsid w:val="00306094"/>
    <w:rsid w:val="00306363"/>
    <w:rsid w:val="003067FE"/>
    <w:rsid w:val="00311B24"/>
    <w:rsid w:val="0031407A"/>
    <w:rsid w:val="00314B13"/>
    <w:rsid w:val="00315D6D"/>
    <w:rsid w:val="0031608D"/>
    <w:rsid w:val="00322D94"/>
    <w:rsid w:val="003243F7"/>
    <w:rsid w:val="00326BA8"/>
    <w:rsid w:val="00326EF5"/>
    <w:rsid w:val="003271CF"/>
    <w:rsid w:val="003323E8"/>
    <w:rsid w:val="00334F26"/>
    <w:rsid w:val="003365D9"/>
    <w:rsid w:val="00337FEA"/>
    <w:rsid w:val="00340E38"/>
    <w:rsid w:val="0034294F"/>
    <w:rsid w:val="0034472D"/>
    <w:rsid w:val="00345041"/>
    <w:rsid w:val="00345B94"/>
    <w:rsid w:val="00345ECC"/>
    <w:rsid w:val="003464F3"/>
    <w:rsid w:val="0034709C"/>
    <w:rsid w:val="00350541"/>
    <w:rsid w:val="00351C9F"/>
    <w:rsid w:val="003546BE"/>
    <w:rsid w:val="00360A52"/>
    <w:rsid w:val="0036270D"/>
    <w:rsid w:val="0036581D"/>
    <w:rsid w:val="00366DE0"/>
    <w:rsid w:val="003701FC"/>
    <w:rsid w:val="00370346"/>
    <w:rsid w:val="00372230"/>
    <w:rsid w:val="00373FA8"/>
    <w:rsid w:val="003745EE"/>
    <w:rsid w:val="00374B21"/>
    <w:rsid w:val="00377008"/>
    <w:rsid w:val="0038079C"/>
    <w:rsid w:val="00382178"/>
    <w:rsid w:val="00382574"/>
    <w:rsid w:val="00382DC1"/>
    <w:rsid w:val="003830CA"/>
    <w:rsid w:val="003832E9"/>
    <w:rsid w:val="00384AFE"/>
    <w:rsid w:val="0038547E"/>
    <w:rsid w:val="0038627B"/>
    <w:rsid w:val="00386A23"/>
    <w:rsid w:val="003908A9"/>
    <w:rsid w:val="00390EFF"/>
    <w:rsid w:val="003910DA"/>
    <w:rsid w:val="003919FA"/>
    <w:rsid w:val="00391A7F"/>
    <w:rsid w:val="003941CB"/>
    <w:rsid w:val="00394EFF"/>
    <w:rsid w:val="003970FE"/>
    <w:rsid w:val="003A0242"/>
    <w:rsid w:val="003A0DA6"/>
    <w:rsid w:val="003A2EA8"/>
    <w:rsid w:val="003A4859"/>
    <w:rsid w:val="003A499E"/>
    <w:rsid w:val="003A4FA0"/>
    <w:rsid w:val="003A4FD3"/>
    <w:rsid w:val="003A572C"/>
    <w:rsid w:val="003A6ECC"/>
    <w:rsid w:val="003A767C"/>
    <w:rsid w:val="003A7772"/>
    <w:rsid w:val="003B0EA6"/>
    <w:rsid w:val="003B0F64"/>
    <w:rsid w:val="003B1C81"/>
    <w:rsid w:val="003B20FB"/>
    <w:rsid w:val="003B3858"/>
    <w:rsid w:val="003B51AE"/>
    <w:rsid w:val="003B6893"/>
    <w:rsid w:val="003B69C2"/>
    <w:rsid w:val="003B7369"/>
    <w:rsid w:val="003C1643"/>
    <w:rsid w:val="003C60A4"/>
    <w:rsid w:val="003C73F5"/>
    <w:rsid w:val="003D0C45"/>
    <w:rsid w:val="003D2BD2"/>
    <w:rsid w:val="003D5BF1"/>
    <w:rsid w:val="003E0B7F"/>
    <w:rsid w:val="003E0F92"/>
    <w:rsid w:val="003E2AD0"/>
    <w:rsid w:val="003E5DC8"/>
    <w:rsid w:val="003F5FA7"/>
    <w:rsid w:val="0040077D"/>
    <w:rsid w:val="00402226"/>
    <w:rsid w:val="00403BFB"/>
    <w:rsid w:val="00410B6A"/>
    <w:rsid w:val="004119CA"/>
    <w:rsid w:val="00411CD6"/>
    <w:rsid w:val="00412E69"/>
    <w:rsid w:val="00413F75"/>
    <w:rsid w:val="004177BE"/>
    <w:rsid w:val="0041789A"/>
    <w:rsid w:val="00417B33"/>
    <w:rsid w:val="004209FB"/>
    <w:rsid w:val="00420A9D"/>
    <w:rsid w:val="0042267D"/>
    <w:rsid w:val="00423762"/>
    <w:rsid w:val="004258BE"/>
    <w:rsid w:val="00426C8A"/>
    <w:rsid w:val="004322A3"/>
    <w:rsid w:val="00434F74"/>
    <w:rsid w:val="00440CA0"/>
    <w:rsid w:val="00446B4F"/>
    <w:rsid w:val="00447E1E"/>
    <w:rsid w:val="004501E3"/>
    <w:rsid w:val="0045157D"/>
    <w:rsid w:val="004524AC"/>
    <w:rsid w:val="0045706F"/>
    <w:rsid w:val="00457970"/>
    <w:rsid w:val="00461B3C"/>
    <w:rsid w:val="00461C5B"/>
    <w:rsid w:val="00464650"/>
    <w:rsid w:val="00465DC6"/>
    <w:rsid w:val="004662D6"/>
    <w:rsid w:val="00466950"/>
    <w:rsid w:val="004675C2"/>
    <w:rsid w:val="00467EF6"/>
    <w:rsid w:val="004710DB"/>
    <w:rsid w:val="00472A22"/>
    <w:rsid w:val="00472BA4"/>
    <w:rsid w:val="00474106"/>
    <w:rsid w:val="004746D1"/>
    <w:rsid w:val="00476AAC"/>
    <w:rsid w:val="00477AFD"/>
    <w:rsid w:val="00480566"/>
    <w:rsid w:val="0048058A"/>
    <w:rsid w:val="00482CCD"/>
    <w:rsid w:val="004830E2"/>
    <w:rsid w:val="004857D9"/>
    <w:rsid w:val="0048789A"/>
    <w:rsid w:val="00492208"/>
    <w:rsid w:val="00492660"/>
    <w:rsid w:val="004958C2"/>
    <w:rsid w:val="0049644E"/>
    <w:rsid w:val="004976A0"/>
    <w:rsid w:val="004A0EAF"/>
    <w:rsid w:val="004A25DD"/>
    <w:rsid w:val="004A3B4D"/>
    <w:rsid w:val="004A3CE2"/>
    <w:rsid w:val="004A4B4A"/>
    <w:rsid w:val="004A678A"/>
    <w:rsid w:val="004A7834"/>
    <w:rsid w:val="004A7A28"/>
    <w:rsid w:val="004B1367"/>
    <w:rsid w:val="004B2E2A"/>
    <w:rsid w:val="004B3FE9"/>
    <w:rsid w:val="004B43D2"/>
    <w:rsid w:val="004B5185"/>
    <w:rsid w:val="004B5B12"/>
    <w:rsid w:val="004B62DE"/>
    <w:rsid w:val="004C2282"/>
    <w:rsid w:val="004C5AFF"/>
    <w:rsid w:val="004C7A06"/>
    <w:rsid w:val="004D1747"/>
    <w:rsid w:val="004D19D1"/>
    <w:rsid w:val="004D2D42"/>
    <w:rsid w:val="004D3610"/>
    <w:rsid w:val="004D42F5"/>
    <w:rsid w:val="004D4428"/>
    <w:rsid w:val="004D64B4"/>
    <w:rsid w:val="004D74AA"/>
    <w:rsid w:val="004E092E"/>
    <w:rsid w:val="004E10A5"/>
    <w:rsid w:val="004E1545"/>
    <w:rsid w:val="004E1813"/>
    <w:rsid w:val="004E21AC"/>
    <w:rsid w:val="004E38ED"/>
    <w:rsid w:val="004E4108"/>
    <w:rsid w:val="004F0E9E"/>
    <w:rsid w:val="004F2C19"/>
    <w:rsid w:val="004F31BD"/>
    <w:rsid w:val="004F3444"/>
    <w:rsid w:val="004F3F44"/>
    <w:rsid w:val="004F409E"/>
    <w:rsid w:val="004F46D7"/>
    <w:rsid w:val="004F5F0C"/>
    <w:rsid w:val="004F769B"/>
    <w:rsid w:val="005006F4"/>
    <w:rsid w:val="00502526"/>
    <w:rsid w:val="00505D3B"/>
    <w:rsid w:val="00506115"/>
    <w:rsid w:val="00507486"/>
    <w:rsid w:val="00507518"/>
    <w:rsid w:val="005114CD"/>
    <w:rsid w:val="00515F52"/>
    <w:rsid w:val="00516705"/>
    <w:rsid w:val="005177D4"/>
    <w:rsid w:val="00517E85"/>
    <w:rsid w:val="00521B95"/>
    <w:rsid w:val="00522AAB"/>
    <w:rsid w:val="005231F6"/>
    <w:rsid w:val="00527A42"/>
    <w:rsid w:val="00530B03"/>
    <w:rsid w:val="005337AE"/>
    <w:rsid w:val="005342DE"/>
    <w:rsid w:val="00536FDE"/>
    <w:rsid w:val="00540EFE"/>
    <w:rsid w:val="00541037"/>
    <w:rsid w:val="00541706"/>
    <w:rsid w:val="00543003"/>
    <w:rsid w:val="00543B29"/>
    <w:rsid w:val="00546787"/>
    <w:rsid w:val="00552865"/>
    <w:rsid w:val="00556D47"/>
    <w:rsid w:val="00556F29"/>
    <w:rsid w:val="00556F41"/>
    <w:rsid w:val="00561C1D"/>
    <w:rsid w:val="005644AF"/>
    <w:rsid w:val="005646BB"/>
    <w:rsid w:val="005653F6"/>
    <w:rsid w:val="00565635"/>
    <w:rsid w:val="005707D4"/>
    <w:rsid w:val="00575114"/>
    <w:rsid w:val="00583483"/>
    <w:rsid w:val="00583AF5"/>
    <w:rsid w:val="00584CA7"/>
    <w:rsid w:val="0058510D"/>
    <w:rsid w:val="00585C49"/>
    <w:rsid w:val="00586DE4"/>
    <w:rsid w:val="00590C78"/>
    <w:rsid w:val="0059395C"/>
    <w:rsid w:val="005958F1"/>
    <w:rsid w:val="00596442"/>
    <w:rsid w:val="005A009A"/>
    <w:rsid w:val="005A29DA"/>
    <w:rsid w:val="005A43D3"/>
    <w:rsid w:val="005A479C"/>
    <w:rsid w:val="005A5230"/>
    <w:rsid w:val="005A7988"/>
    <w:rsid w:val="005B0514"/>
    <w:rsid w:val="005B4394"/>
    <w:rsid w:val="005B4724"/>
    <w:rsid w:val="005B544B"/>
    <w:rsid w:val="005B7B75"/>
    <w:rsid w:val="005B7FE5"/>
    <w:rsid w:val="005C06B5"/>
    <w:rsid w:val="005C12E8"/>
    <w:rsid w:val="005C2C6F"/>
    <w:rsid w:val="005C2E09"/>
    <w:rsid w:val="005C6254"/>
    <w:rsid w:val="005D22F3"/>
    <w:rsid w:val="005D27E6"/>
    <w:rsid w:val="005D30CE"/>
    <w:rsid w:val="005D3DE4"/>
    <w:rsid w:val="005D40B0"/>
    <w:rsid w:val="005D4572"/>
    <w:rsid w:val="005D528E"/>
    <w:rsid w:val="005D74B8"/>
    <w:rsid w:val="005E1810"/>
    <w:rsid w:val="005E378B"/>
    <w:rsid w:val="005F0CE9"/>
    <w:rsid w:val="005F1319"/>
    <w:rsid w:val="005F1E52"/>
    <w:rsid w:val="005F226F"/>
    <w:rsid w:val="005F25D7"/>
    <w:rsid w:val="005F4AC5"/>
    <w:rsid w:val="005F74AA"/>
    <w:rsid w:val="006018BF"/>
    <w:rsid w:val="0060458C"/>
    <w:rsid w:val="006067AC"/>
    <w:rsid w:val="0060784C"/>
    <w:rsid w:val="00607EA4"/>
    <w:rsid w:val="00614948"/>
    <w:rsid w:val="00614E90"/>
    <w:rsid w:val="00617338"/>
    <w:rsid w:val="00617C5B"/>
    <w:rsid w:val="00621C46"/>
    <w:rsid w:val="00623FF3"/>
    <w:rsid w:val="00624D21"/>
    <w:rsid w:val="00625826"/>
    <w:rsid w:val="00625A27"/>
    <w:rsid w:val="00627684"/>
    <w:rsid w:val="00631305"/>
    <w:rsid w:val="0063148E"/>
    <w:rsid w:val="00632C24"/>
    <w:rsid w:val="0063308E"/>
    <w:rsid w:val="00633A5B"/>
    <w:rsid w:val="00633EE7"/>
    <w:rsid w:val="00634E0D"/>
    <w:rsid w:val="00635527"/>
    <w:rsid w:val="00635A41"/>
    <w:rsid w:val="00640584"/>
    <w:rsid w:val="00644818"/>
    <w:rsid w:val="00644E5E"/>
    <w:rsid w:val="00645913"/>
    <w:rsid w:val="006468A8"/>
    <w:rsid w:val="00652A59"/>
    <w:rsid w:val="00657064"/>
    <w:rsid w:val="00657C8B"/>
    <w:rsid w:val="006601AB"/>
    <w:rsid w:val="00660ED3"/>
    <w:rsid w:val="00661808"/>
    <w:rsid w:val="00662BAA"/>
    <w:rsid w:val="006633DA"/>
    <w:rsid w:val="0066418B"/>
    <w:rsid w:val="006644FD"/>
    <w:rsid w:val="00666B21"/>
    <w:rsid w:val="00674DDC"/>
    <w:rsid w:val="00676109"/>
    <w:rsid w:val="006772AD"/>
    <w:rsid w:val="0068318C"/>
    <w:rsid w:val="00684C9F"/>
    <w:rsid w:val="00685BE9"/>
    <w:rsid w:val="00686C27"/>
    <w:rsid w:val="00691A94"/>
    <w:rsid w:val="00693549"/>
    <w:rsid w:val="00696119"/>
    <w:rsid w:val="00696209"/>
    <w:rsid w:val="00696382"/>
    <w:rsid w:val="006A4356"/>
    <w:rsid w:val="006A58F2"/>
    <w:rsid w:val="006B046D"/>
    <w:rsid w:val="006B2420"/>
    <w:rsid w:val="006B351D"/>
    <w:rsid w:val="006B6942"/>
    <w:rsid w:val="006B6C09"/>
    <w:rsid w:val="006B7382"/>
    <w:rsid w:val="006B7D6B"/>
    <w:rsid w:val="006C008D"/>
    <w:rsid w:val="006C325C"/>
    <w:rsid w:val="006C47F8"/>
    <w:rsid w:val="006C6EB7"/>
    <w:rsid w:val="006D04BB"/>
    <w:rsid w:val="006D2ED3"/>
    <w:rsid w:val="006D69B3"/>
    <w:rsid w:val="006E210A"/>
    <w:rsid w:val="006E2DFA"/>
    <w:rsid w:val="006E5743"/>
    <w:rsid w:val="006E6F4F"/>
    <w:rsid w:val="006F0491"/>
    <w:rsid w:val="006F0C50"/>
    <w:rsid w:val="006F3148"/>
    <w:rsid w:val="00700F09"/>
    <w:rsid w:val="00702AE8"/>
    <w:rsid w:val="00703A5A"/>
    <w:rsid w:val="00707FD7"/>
    <w:rsid w:val="00710956"/>
    <w:rsid w:val="007133DC"/>
    <w:rsid w:val="00714C64"/>
    <w:rsid w:val="00715996"/>
    <w:rsid w:val="00716253"/>
    <w:rsid w:val="007162C8"/>
    <w:rsid w:val="007178C7"/>
    <w:rsid w:val="007247F3"/>
    <w:rsid w:val="00730216"/>
    <w:rsid w:val="00731774"/>
    <w:rsid w:val="007317EE"/>
    <w:rsid w:val="00731EA2"/>
    <w:rsid w:val="00732693"/>
    <w:rsid w:val="00732FB9"/>
    <w:rsid w:val="00733F10"/>
    <w:rsid w:val="007360EF"/>
    <w:rsid w:val="00737667"/>
    <w:rsid w:val="00737BE0"/>
    <w:rsid w:val="007420D5"/>
    <w:rsid w:val="00742561"/>
    <w:rsid w:val="00742AB2"/>
    <w:rsid w:val="007434D7"/>
    <w:rsid w:val="007466B3"/>
    <w:rsid w:val="00746B79"/>
    <w:rsid w:val="00747257"/>
    <w:rsid w:val="00747C24"/>
    <w:rsid w:val="007502B6"/>
    <w:rsid w:val="00752292"/>
    <w:rsid w:val="00752901"/>
    <w:rsid w:val="00753287"/>
    <w:rsid w:val="007534AB"/>
    <w:rsid w:val="007540E2"/>
    <w:rsid w:val="00756162"/>
    <w:rsid w:val="00756CCC"/>
    <w:rsid w:val="0076029D"/>
    <w:rsid w:val="00760342"/>
    <w:rsid w:val="00760923"/>
    <w:rsid w:val="007614D8"/>
    <w:rsid w:val="00761C6B"/>
    <w:rsid w:val="007631AD"/>
    <w:rsid w:val="0076346C"/>
    <w:rsid w:val="0076622A"/>
    <w:rsid w:val="00771BEF"/>
    <w:rsid w:val="00771FAB"/>
    <w:rsid w:val="00774753"/>
    <w:rsid w:val="0077540E"/>
    <w:rsid w:val="007763A0"/>
    <w:rsid w:val="00777747"/>
    <w:rsid w:val="007802A0"/>
    <w:rsid w:val="00780643"/>
    <w:rsid w:val="00780656"/>
    <w:rsid w:val="007810D2"/>
    <w:rsid w:val="00781C07"/>
    <w:rsid w:val="007847BB"/>
    <w:rsid w:val="00784E23"/>
    <w:rsid w:val="0078609A"/>
    <w:rsid w:val="00787E2B"/>
    <w:rsid w:val="007901B0"/>
    <w:rsid w:val="00790213"/>
    <w:rsid w:val="00790613"/>
    <w:rsid w:val="00792FBF"/>
    <w:rsid w:val="00795A74"/>
    <w:rsid w:val="00797C59"/>
    <w:rsid w:val="007A168A"/>
    <w:rsid w:val="007A1EFE"/>
    <w:rsid w:val="007A2866"/>
    <w:rsid w:val="007A324C"/>
    <w:rsid w:val="007A492D"/>
    <w:rsid w:val="007A4BE0"/>
    <w:rsid w:val="007A5CF5"/>
    <w:rsid w:val="007A5D2D"/>
    <w:rsid w:val="007B080C"/>
    <w:rsid w:val="007B0BCC"/>
    <w:rsid w:val="007B1A12"/>
    <w:rsid w:val="007B2985"/>
    <w:rsid w:val="007B4635"/>
    <w:rsid w:val="007B54D2"/>
    <w:rsid w:val="007B7B42"/>
    <w:rsid w:val="007C016E"/>
    <w:rsid w:val="007C190A"/>
    <w:rsid w:val="007C1FC6"/>
    <w:rsid w:val="007C3AA8"/>
    <w:rsid w:val="007C42F5"/>
    <w:rsid w:val="007C442E"/>
    <w:rsid w:val="007E1F37"/>
    <w:rsid w:val="007E2061"/>
    <w:rsid w:val="007E3DEC"/>
    <w:rsid w:val="007E4176"/>
    <w:rsid w:val="007E4742"/>
    <w:rsid w:val="007E545B"/>
    <w:rsid w:val="007E643A"/>
    <w:rsid w:val="007F3166"/>
    <w:rsid w:val="007F3186"/>
    <w:rsid w:val="007F7B2B"/>
    <w:rsid w:val="0080009C"/>
    <w:rsid w:val="00801BDC"/>
    <w:rsid w:val="008027C0"/>
    <w:rsid w:val="00803442"/>
    <w:rsid w:val="008036C7"/>
    <w:rsid w:val="00805BDF"/>
    <w:rsid w:val="0081529D"/>
    <w:rsid w:val="00815B1E"/>
    <w:rsid w:val="008164D2"/>
    <w:rsid w:val="00817D76"/>
    <w:rsid w:val="0082007A"/>
    <w:rsid w:val="00821245"/>
    <w:rsid w:val="00825FCA"/>
    <w:rsid w:val="008335F0"/>
    <w:rsid w:val="00833B8D"/>
    <w:rsid w:val="00837EF8"/>
    <w:rsid w:val="00842AA4"/>
    <w:rsid w:val="008430F2"/>
    <w:rsid w:val="00844E15"/>
    <w:rsid w:val="008462B7"/>
    <w:rsid w:val="00846730"/>
    <w:rsid w:val="00847FDA"/>
    <w:rsid w:val="008522E8"/>
    <w:rsid w:val="00852D70"/>
    <w:rsid w:val="0085424C"/>
    <w:rsid w:val="00854B01"/>
    <w:rsid w:val="00857149"/>
    <w:rsid w:val="0086048B"/>
    <w:rsid w:val="00861844"/>
    <w:rsid w:val="00862084"/>
    <w:rsid w:val="008635BA"/>
    <w:rsid w:val="00864FA0"/>
    <w:rsid w:val="00866ABF"/>
    <w:rsid w:val="00872B46"/>
    <w:rsid w:val="00872EE9"/>
    <w:rsid w:val="0087388F"/>
    <w:rsid w:val="008739C3"/>
    <w:rsid w:val="00873B37"/>
    <w:rsid w:val="008809EF"/>
    <w:rsid w:val="008832ED"/>
    <w:rsid w:val="00883817"/>
    <w:rsid w:val="00884B6C"/>
    <w:rsid w:val="00887350"/>
    <w:rsid w:val="00887D4D"/>
    <w:rsid w:val="0089007B"/>
    <w:rsid w:val="0089024D"/>
    <w:rsid w:val="00891750"/>
    <w:rsid w:val="00892556"/>
    <w:rsid w:val="00892739"/>
    <w:rsid w:val="00893AE5"/>
    <w:rsid w:val="00897186"/>
    <w:rsid w:val="00897AA8"/>
    <w:rsid w:val="008A2765"/>
    <w:rsid w:val="008A6CAB"/>
    <w:rsid w:val="008A7B48"/>
    <w:rsid w:val="008B3341"/>
    <w:rsid w:val="008B468A"/>
    <w:rsid w:val="008C2474"/>
    <w:rsid w:val="008C2D6B"/>
    <w:rsid w:val="008C3487"/>
    <w:rsid w:val="008C442E"/>
    <w:rsid w:val="008C46E1"/>
    <w:rsid w:val="008C4E02"/>
    <w:rsid w:val="008C51CB"/>
    <w:rsid w:val="008C7FB2"/>
    <w:rsid w:val="008D4169"/>
    <w:rsid w:val="008D6139"/>
    <w:rsid w:val="008D6F43"/>
    <w:rsid w:val="008D758C"/>
    <w:rsid w:val="008D7E3B"/>
    <w:rsid w:val="008E1E5A"/>
    <w:rsid w:val="008E5604"/>
    <w:rsid w:val="008E6286"/>
    <w:rsid w:val="008E7D7A"/>
    <w:rsid w:val="008E7DA9"/>
    <w:rsid w:val="008E7FD8"/>
    <w:rsid w:val="008F4AF6"/>
    <w:rsid w:val="008F6132"/>
    <w:rsid w:val="008F6275"/>
    <w:rsid w:val="008F6C58"/>
    <w:rsid w:val="008F6F0E"/>
    <w:rsid w:val="00900139"/>
    <w:rsid w:val="00902A6B"/>
    <w:rsid w:val="0090387E"/>
    <w:rsid w:val="009045F4"/>
    <w:rsid w:val="0090557A"/>
    <w:rsid w:val="00911D6F"/>
    <w:rsid w:val="00912740"/>
    <w:rsid w:val="00913BAF"/>
    <w:rsid w:val="00914582"/>
    <w:rsid w:val="009171B7"/>
    <w:rsid w:val="00920F7E"/>
    <w:rsid w:val="0092115C"/>
    <w:rsid w:val="0092149C"/>
    <w:rsid w:val="00921829"/>
    <w:rsid w:val="00923B9D"/>
    <w:rsid w:val="0092475E"/>
    <w:rsid w:val="0092656D"/>
    <w:rsid w:val="0093082B"/>
    <w:rsid w:val="00933A3D"/>
    <w:rsid w:val="00935E00"/>
    <w:rsid w:val="009378FF"/>
    <w:rsid w:val="00937941"/>
    <w:rsid w:val="00937AA8"/>
    <w:rsid w:val="0094221C"/>
    <w:rsid w:val="009431FE"/>
    <w:rsid w:val="00943B2D"/>
    <w:rsid w:val="00951C7A"/>
    <w:rsid w:val="0095286B"/>
    <w:rsid w:val="00952EB8"/>
    <w:rsid w:val="00956836"/>
    <w:rsid w:val="00957526"/>
    <w:rsid w:val="00957E75"/>
    <w:rsid w:val="0096274B"/>
    <w:rsid w:val="0096491C"/>
    <w:rsid w:val="00965980"/>
    <w:rsid w:val="00970F26"/>
    <w:rsid w:val="0097153B"/>
    <w:rsid w:val="00971AE6"/>
    <w:rsid w:val="00974322"/>
    <w:rsid w:val="009830B2"/>
    <w:rsid w:val="00987FA5"/>
    <w:rsid w:val="0099006F"/>
    <w:rsid w:val="0099023B"/>
    <w:rsid w:val="009905DF"/>
    <w:rsid w:val="0099090E"/>
    <w:rsid w:val="00993B28"/>
    <w:rsid w:val="009A108E"/>
    <w:rsid w:val="009A3285"/>
    <w:rsid w:val="009A6DF9"/>
    <w:rsid w:val="009B06B2"/>
    <w:rsid w:val="009B2E07"/>
    <w:rsid w:val="009B317D"/>
    <w:rsid w:val="009B329F"/>
    <w:rsid w:val="009B462F"/>
    <w:rsid w:val="009B4D40"/>
    <w:rsid w:val="009B52B0"/>
    <w:rsid w:val="009B5FE4"/>
    <w:rsid w:val="009B6CA4"/>
    <w:rsid w:val="009C02FB"/>
    <w:rsid w:val="009C092F"/>
    <w:rsid w:val="009C0A64"/>
    <w:rsid w:val="009C1998"/>
    <w:rsid w:val="009C2A42"/>
    <w:rsid w:val="009C75F8"/>
    <w:rsid w:val="009C7C04"/>
    <w:rsid w:val="009D009B"/>
    <w:rsid w:val="009D1AAF"/>
    <w:rsid w:val="009D32C6"/>
    <w:rsid w:val="009D5109"/>
    <w:rsid w:val="009D5A05"/>
    <w:rsid w:val="009D5ADC"/>
    <w:rsid w:val="009D6ACF"/>
    <w:rsid w:val="009D6EE1"/>
    <w:rsid w:val="009D7721"/>
    <w:rsid w:val="009D77CD"/>
    <w:rsid w:val="009E0E3E"/>
    <w:rsid w:val="009E1192"/>
    <w:rsid w:val="009E2ADB"/>
    <w:rsid w:val="009E7165"/>
    <w:rsid w:val="009E7E96"/>
    <w:rsid w:val="009F1D04"/>
    <w:rsid w:val="009F5F06"/>
    <w:rsid w:val="00A00CD0"/>
    <w:rsid w:val="00A021D3"/>
    <w:rsid w:val="00A02A68"/>
    <w:rsid w:val="00A03DB5"/>
    <w:rsid w:val="00A120CE"/>
    <w:rsid w:val="00A1320A"/>
    <w:rsid w:val="00A148DA"/>
    <w:rsid w:val="00A15085"/>
    <w:rsid w:val="00A215B0"/>
    <w:rsid w:val="00A222B7"/>
    <w:rsid w:val="00A22DF8"/>
    <w:rsid w:val="00A236B4"/>
    <w:rsid w:val="00A258CD"/>
    <w:rsid w:val="00A2681D"/>
    <w:rsid w:val="00A30022"/>
    <w:rsid w:val="00A32093"/>
    <w:rsid w:val="00A333EC"/>
    <w:rsid w:val="00A33453"/>
    <w:rsid w:val="00A36076"/>
    <w:rsid w:val="00A36269"/>
    <w:rsid w:val="00A40325"/>
    <w:rsid w:val="00A40A43"/>
    <w:rsid w:val="00A40F20"/>
    <w:rsid w:val="00A41AAF"/>
    <w:rsid w:val="00A41CA4"/>
    <w:rsid w:val="00A42783"/>
    <w:rsid w:val="00A43B65"/>
    <w:rsid w:val="00A44950"/>
    <w:rsid w:val="00A44E4A"/>
    <w:rsid w:val="00A44F1E"/>
    <w:rsid w:val="00A52471"/>
    <w:rsid w:val="00A5501E"/>
    <w:rsid w:val="00A562A1"/>
    <w:rsid w:val="00A57AB0"/>
    <w:rsid w:val="00A61169"/>
    <w:rsid w:val="00A63CEF"/>
    <w:rsid w:val="00A64CF9"/>
    <w:rsid w:val="00A6512A"/>
    <w:rsid w:val="00A65D37"/>
    <w:rsid w:val="00A65EE7"/>
    <w:rsid w:val="00A66162"/>
    <w:rsid w:val="00A676E8"/>
    <w:rsid w:val="00A678C4"/>
    <w:rsid w:val="00A714DA"/>
    <w:rsid w:val="00A720FE"/>
    <w:rsid w:val="00A73EC8"/>
    <w:rsid w:val="00A73F4C"/>
    <w:rsid w:val="00A74D11"/>
    <w:rsid w:val="00A76650"/>
    <w:rsid w:val="00A773B6"/>
    <w:rsid w:val="00A77617"/>
    <w:rsid w:val="00A80A6B"/>
    <w:rsid w:val="00A81198"/>
    <w:rsid w:val="00A83C2B"/>
    <w:rsid w:val="00A84EBD"/>
    <w:rsid w:val="00A86861"/>
    <w:rsid w:val="00A8769E"/>
    <w:rsid w:val="00A92AC0"/>
    <w:rsid w:val="00A9318A"/>
    <w:rsid w:val="00A94BC3"/>
    <w:rsid w:val="00A9670D"/>
    <w:rsid w:val="00A97E9B"/>
    <w:rsid w:val="00AA527B"/>
    <w:rsid w:val="00AA5C69"/>
    <w:rsid w:val="00AB3775"/>
    <w:rsid w:val="00AC08BE"/>
    <w:rsid w:val="00AC1A8F"/>
    <w:rsid w:val="00AC47F6"/>
    <w:rsid w:val="00AC4A68"/>
    <w:rsid w:val="00AC50F9"/>
    <w:rsid w:val="00AC6A0A"/>
    <w:rsid w:val="00AD074D"/>
    <w:rsid w:val="00AD0C41"/>
    <w:rsid w:val="00AD0CC1"/>
    <w:rsid w:val="00AD1FAA"/>
    <w:rsid w:val="00AD355F"/>
    <w:rsid w:val="00AD3EBE"/>
    <w:rsid w:val="00AD5CCE"/>
    <w:rsid w:val="00AD6D5C"/>
    <w:rsid w:val="00AE11F0"/>
    <w:rsid w:val="00AE315A"/>
    <w:rsid w:val="00AE469B"/>
    <w:rsid w:val="00AF0E95"/>
    <w:rsid w:val="00AF14B1"/>
    <w:rsid w:val="00AF26C4"/>
    <w:rsid w:val="00AF2BDD"/>
    <w:rsid w:val="00AF5357"/>
    <w:rsid w:val="00AF6DE6"/>
    <w:rsid w:val="00AF6EAC"/>
    <w:rsid w:val="00AF6F7C"/>
    <w:rsid w:val="00B019A8"/>
    <w:rsid w:val="00B045ED"/>
    <w:rsid w:val="00B04C2B"/>
    <w:rsid w:val="00B061F4"/>
    <w:rsid w:val="00B10093"/>
    <w:rsid w:val="00B107EA"/>
    <w:rsid w:val="00B11AC7"/>
    <w:rsid w:val="00B122B9"/>
    <w:rsid w:val="00B17290"/>
    <w:rsid w:val="00B173DA"/>
    <w:rsid w:val="00B17EFF"/>
    <w:rsid w:val="00B21D00"/>
    <w:rsid w:val="00B24F6E"/>
    <w:rsid w:val="00B257D6"/>
    <w:rsid w:val="00B27D89"/>
    <w:rsid w:val="00B27DA8"/>
    <w:rsid w:val="00B35255"/>
    <w:rsid w:val="00B3556B"/>
    <w:rsid w:val="00B355C1"/>
    <w:rsid w:val="00B35C79"/>
    <w:rsid w:val="00B36540"/>
    <w:rsid w:val="00B3688D"/>
    <w:rsid w:val="00B40DE9"/>
    <w:rsid w:val="00B40F5B"/>
    <w:rsid w:val="00B42302"/>
    <w:rsid w:val="00B4588F"/>
    <w:rsid w:val="00B50027"/>
    <w:rsid w:val="00B505F6"/>
    <w:rsid w:val="00B527AE"/>
    <w:rsid w:val="00B56078"/>
    <w:rsid w:val="00B56BB3"/>
    <w:rsid w:val="00B57F70"/>
    <w:rsid w:val="00B6025E"/>
    <w:rsid w:val="00B60DA6"/>
    <w:rsid w:val="00B624F9"/>
    <w:rsid w:val="00B63456"/>
    <w:rsid w:val="00B64E42"/>
    <w:rsid w:val="00B66545"/>
    <w:rsid w:val="00B67656"/>
    <w:rsid w:val="00B70379"/>
    <w:rsid w:val="00B730DC"/>
    <w:rsid w:val="00B732DF"/>
    <w:rsid w:val="00B74093"/>
    <w:rsid w:val="00B756BE"/>
    <w:rsid w:val="00B763ED"/>
    <w:rsid w:val="00B82425"/>
    <w:rsid w:val="00B84237"/>
    <w:rsid w:val="00B85A2A"/>
    <w:rsid w:val="00B86F3E"/>
    <w:rsid w:val="00B91293"/>
    <w:rsid w:val="00B917F1"/>
    <w:rsid w:val="00B9225B"/>
    <w:rsid w:val="00B9232F"/>
    <w:rsid w:val="00B94F24"/>
    <w:rsid w:val="00B95C72"/>
    <w:rsid w:val="00B965AC"/>
    <w:rsid w:val="00BA0A80"/>
    <w:rsid w:val="00BA1ABD"/>
    <w:rsid w:val="00BA229E"/>
    <w:rsid w:val="00BA3B13"/>
    <w:rsid w:val="00BA58A0"/>
    <w:rsid w:val="00BA5DA7"/>
    <w:rsid w:val="00BA690B"/>
    <w:rsid w:val="00BB06BC"/>
    <w:rsid w:val="00BB080C"/>
    <w:rsid w:val="00BB0E27"/>
    <w:rsid w:val="00BB22ED"/>
    <w:rsid w:val="00BB3193"/>
    <w:rsid w:val="00BC7DE2"/>
    <w:rsid w:val="00BD0D80"/>
    <w:rsid w:val="00BD1546"/>
    <w:rsid w:val="00BD2B25"/>
    <w:rsid w:val="00BD4F28"/>
    <w:rsid w:val="00BD65C7"/>
    <w:rsid w:val="00BD7CB7"/>
    <w:rsid w:val="00BE1842"/>
    <w:rsid w:val="00BE4BF5"/>
    <w:rsid w:val="00BE5EE6"/>
    <w:rsid w:val="00BE6C79"/>
    <w:rsid w:val="00BF0C36"/>
    <w:rsid w:val="00BF341D"/>
    <w:rsid w:val="00BF3A23"/>
    <w:rsid w:val="00BF3CDD"/>
    <w:rsid w:val="00BF662D"/>
    <w:rsid w:val="00BF728D"/>
    <w:rsid w:val="00BF7656"/>
    <w:rsid w:val="00C00CD6"/>
    <w:rsid w:val="00C00ED6"/>
    <w:rsid w:val="00C0115B"/>
    <w:rsid w:val="00C011A3"/>
    <w:rsid w:val="00C02119"/>
    <w:rsid w:val="00C0258D"/>
    <w:rsid w:val="00C044E9"/>
    <w:rsid w:val="00C1067B"/>
    <w:rsid w:val="00C10988"/>
    <w:rsid w:val="00C118E3"/>
    <w:rsid w:val="00C14A8B"/>
    <w:rsid w:val="00C1584E"/>
    <w:rsid w:val="00C236E0"/>
    <w:rsid w:val="00C25F3F"/>
    <w:rsid w:val="00C265D0"/>
    <w:rsid w:val="00C27323"/>
    <w:rsid w:val="00C277E8"/>
    <w:rsid w:val="00C31277"/>
    <w:rsid w:val="00C3171B"/>
    <w:rsid w:val="00C32472"/>
    <w:rsid w:val="00C342F4"/>
    <w:rsid w:val="00C34DF3"/>
    <w:rsid w:val="00C35F41"/>
    <w:rsid w:val="00C37705"/>
    <w:rsid w:val="00C44550"/>
    <w:rsid w:val="00C52716"/>
    <w:rsid w:val="00C53215"/>
    <w:rsid w:val="00C54116"/>
    <w:rsid w:val="00C54E70"/>
    <w:rsid w:val="00C57788"/>
    <w:rsid w:val="00C57A13"/>
    <w:rsid w:val="00C62501"/>
    <w:rsid w:val="00C6345D"/>
    <w:rsid w:val="00C63D40"/>
    <w:rsid w:val="00C63F42"/>
    <w:rsid w:val="00C64DD6"/>
    <w:rsid w:val="00C655D0"/>
    <w:rsid w:val="00C66C9F"/>
    <w:rsid w:val="00C71D45"/>
    <w:rsid w:val="00C727C8"/>
    <w:rsid w:val="00C73F65"/>
    <w:rsid w:val="00C750E9"/>
    <w:rsid w:val="00C75BDF"/>
    <w:rsid w:val="00C766A6"/>
    <w:rsid w:val="00C812F0"/>
    <w:rsid w:val="00C81D20"/>
    <w:rsid w:val="00C821D8"/>
    <w:rsid w:val="00C859B8"/>
    <w:rsid w:val="00C90A8A"/>
    <w:rsid w:val="00C92030"/>
    <w:rsid w:val="00C9416D"/>
    <w:rsid w:val="00C95731"/>
    <w:rsid w:val="00C97CB6"/>
    <w:rsid w:val="00C97F68"/>
    <w:rsid w:val="00CA0372"/>
    <w:rsid w:val="00CA03DD"/>
    <w:rsid w:val="00CA1816"/>
    <w:rsid w:val="00CA3DBD"/>
    <w:rsid w:val="00CA47F7"/>
    <w:rsid w:val="00CA61A6"/>
    <w:rsid w:val="00CA6424"/>
    <w:rsid w:val="00CB0E6F"/>
    <w:rsid w:val="00CB1661"/>
    <w:rsid w:val="00CB3747"/>
    <w:rsid w:val="00CB4652"/>
    <w:rsid w:val="00CB5F35"/>
    <w:rsid w:val="00CB64B1"/>
    <w:rsid w:val="00CC06CA"/>
    <w:rsid w:val="00CC1E02"/>
    <w:rsid w:val="00CC281C"/>
    <w:rsid w:val="00CC2A27"/>
    <w:rsid w:val="00CC43FE"/>
    <w:rsid w:val="00CC4D32"/>
    <w:rsid w:val="00CC5E98"/>
    <w:rsid w:val="00CD0857"/>
    <w:rsid w:val="00CD57AB"/>
    <w:rsid w:val="00CE126C"/>
    <w:rsid w:val="00CE2AB9"/>
    <w:rsid w:val="00CE5100"/>
    <w:rsid w:val="00CE6251"/>
    <w:rsid w:val="00CF1245"/>
    <w:rsid w:val="00CF25C0"/>
    <w:rsid w:val="00CF4228"/>
    <w:rsid w:val="00CF4CB5"/>
    <w:rsid w:val="00CF5BE4"/>
    <w:rsid w:val="00CF764E"/>
    <w:rsid w:val="00D07AC8"/>
    <w:rsid w:val="00D10222"/>
    <w:rsid w:val="00D103C2"/>
    <w:rsid w:val="00D10683"/>
    <w:rsid w:val="00D20117"/>
    <w:rsid w:val="00D2047C"/>
    <w:rsid w:val="00D205A3"/>
    <w:rsid w:val="00D20C46"/>
    <w:rsid w:val="00D212EA"/>
    <w:rsid w:val="00D2203B"/>
    <w:rsid w:val="00D22486"/>
    <w:rsid w:val="00D22E2D"/>
    <w:rsid w:val="00D279CE"/>
    <w:rsid w:val="00D32269"/>
    <w:rsid w:val="00D32AD3"/>
    <w:rsid w:val="00D33302"/>
    <w:rsid w:val="00D33E13"/>
    <w:rsid w:val="00D33E60"/>
    <w:rsid w:val="00D40A4F"/>
    <w:rsid w:val="00D41725"/>
    <w:rsid w:val="00D4212C"/>
    <w:rsid w:val="00D43D05"/>
    <w:rsid w:val="00D44326"/>
    <w:rsid w:val="00D4665B"/>
    <w:rsid w:val="00D47655"/>
    <w:rsid w:val="00D47DAA"/>
    <w:rsid w:val="00D57B6A"/>
    <w:rsid w:val="00D63DC7"/>
    <w:rsid w:val="00D64B4A"/>
    <w:rsid w:val="00D6562C"/>
    <w:rsid w:val="00D66D94"/>
    <w:rsid w:val="00D701CF"/>
    <w:rsid w:val="00D72B18"/>
    <w:rsid w:val="00D72C29"/>
    <w:rsid w:val="00D74FBF"/>
    <w:rsid w:val="00D76050"/>
    <w:rsid w:val="00D80E51"/>
    <w:rsid w:val="00D82AC4"/>
    <w:rsid w:val="00D84EBD"/>
    <w:rsid w:val="00D86E35"/>
    <w:rsid w:val="00D86EA9"/>
    <w:rsid w:val="00D926BE"/>
    <w:rsid w:val="00D96153"/>
    <w:rsid w:val="00D97F08"/>
    <w:rsid w:val="00DA13D4"/>
    <w:rsid w:val="00DA475C"/>
    <w:rsid w:val="00DA5BE5"/>
    <w:rsid w:val="00DB1076"/>
    <w:rsid w:val="00DB2E96"/>
    <w:rsid w:val="00DB3CA5"/>
    <w:rsid w:val="00DB6778"/>
    <w:rsid w:val="00DC1C3F"/>
    <w:rsid w:val="00DC29FE"/>
    <w:rsid w:val="00DC657F"/>
    <w:rsid w:val="00DC7022"/>
    <w:rsid w:val="00DC7D1C"/>
    <w:rsid w:val="00DD4428"/>
    <w:rsid w:val="00DD52F0"/>
    <w:rsid w:val="00DD6579"/>
    <w:rsid w:val="00DE0565"/>
    <w:rsid w:val="00DE0814"/>
    <w:rsid w:val="00DE5462"/>
    <w:rsid w:val="00DE6575"/>
    <w:rsid w:val="00DF0E43"/>
    <w:rsid w:val="00DF1C51"/>
    <w:rsid w:val="00DF6AE8"/>
    <w:rsid w:val="00DF6B00"/>
    <w:rsid w:val="00DF74B5"/>
    <w:rsid w:val="00DF7F89"/>
    <w:rsid w:val="00E037AB"/>
    <w:rsid w:val="00E062E9"/>
    <w:rsid w:val="00E07F1E"/>
    <w:rsid w:val="00E1044E"/>
    <w:rsid w:val="00E14185"/>
    <w:rsid w:val="00E14FB1"/>
    <w:rsid w:val="00E16183"/>
    <w:rsid w:val="00E23539"/>
    <w:rsid w:val="00E25393"/>
    <w:rsid w:val="00E25468"/>
    <w:rsid w:val="00E31730"/>
    <w:rsid w:val="00E33188"/>
    <w:rsid w:val="00E3600C"/>
    <w:rsid w:val="00E3774A"/>
    <w:rsid w:val="00E439FD"/>
    <w:rsid w:val="00E44A6A"/>
    <w:rsid w:val="00E4707A"/>
    <w:rsid w:val="00E51341"/>
    <w:rsid w:val="00E517D2"/>
    <w:rsid w:val="00E52895"/>
    <w:rsid w:val="00E5289A"/>
    <w:rsid w:val="00E5535A"/>
    <w:rsid w:val="00E56DBF"/>
    <w:rsid w:val="00E6045D"/>
    <w:rsid w:val="00E652A1"/>
    <w:rsid w:val="00E659B7"/>
    <w:rsid w:val="00E71087"/>
    <w:rsid w:val="00E72072"/>
    <w:rsid w:val="00E72480"/>
    <w:rsid w:val="00E73718"/>
    <w:rsid w:val="00E7513F"/>
    <w:rsid w:val="00E75341"/>
    <w:rsid w:val="00E76B07"/>
    <w:rsid w:val="00E83FB9"/>
    <w:rsid w:val="00E8466C"/>
    <w:rsid w:val="00E85199"/>
    <w:rsid w:val="00E866AC"/>
    <w:rsid w:val="00E86ACC"/>
    <w:rsid w:val="00E879CA"/>
    <w:rsid w:val="00E90AC2"/>
    <w:rsid w:val="00E92987"/>
    <w:rsid w:val="00E9558F"/>
    <w:rsid w:val="00E95670"/>
    <w:rsid w:val="00EA3913"/>
    <w:rsid w:val="00EB5B49"/>
    <w:rsid w:val="00EB62C5"/>
    <w:rsid w:val="00EB67E2"/>
    <w:rsid w:val="00EC31C2"/>
    <w:rsid w:val="00EC40A3"/>
    <w:rsid w:val="00EC6869"/>
    <w:rsid w:val="00ED370B"/>
    <w:rsid w:val="00ED37FC"/>
    <w:rsid w:val="00ED3AA6"/>
    <w:rsid w:val="00ED4EFB"/>
    <w:rsid w:val="00ED769D"/>
    <w:rsid w:val="00EE2711"/>
    <w:rsid w:val="00EE3E35"/>
    <w:rsid w:val="00EE3F80"/>
    <w:rsid w:val="00EE4232"/>
    <w:rsid w:val="00EE6608"/>
    <w:rsid w:val="00EE7604"/>
    <w:rsid w:val="00EF2347"/>
    <w:rsid w:val="00EF3E4E"/>
    <w:rsid w:val="00EF5703"/>
    <w:rsid w:val="00EF7A0B"/>
    <w:rsid w:val="00EF7F8D"/>
    <w:rsid w:val="00F00CEC"/>
    <w:rsid w:val="00F01EAC"/>
    <w:rsid w:val="00F03553"/>
    <w:rsid w:val="00F04572"/>
    <w:rsid w:val="00F06833"/>
    <w:rsid w:val="00F125F6"/>
    <w:rsid w:val="00F13639"/>
    <w:rsid w:val="00F14665"/>
    <w:rsid w:val="00F14B43"/>
    <w:rsid w:val="00F17C94"/>
    <w:rsid w:val="00F2093F"/>
    <w:rsid w:val="00F261F2"/>
    <w:rsid w:val="00F270A5"/>
    <w:rsid w:val="00F27756"/>
    <w:rsid w:val="00F302AD"/>
    <w:rsid w:val="00F3366B"/>
    <w:rsid w:val="00F35998"/>
    <w:rsid w:val="00F35E78"/>
    <w:rsid w:val="00F37541"/>
    <w:rsid w:val="00F42345"/>
    <w:rsid w:val="00F43652"/>
    <w:rsid w:val="00F46F2A"/>
    <w:rsid w:val="00F47A00"/>
    <w:rsid w:val="00F54132"/>
    <w:rsid w:val="00F54D11"/>
    <w:rsid w:val="00F552FD"/>
    <w:rsid w:val="00F55A87"/>
    <w:rsid w:val="00F57121"/>
    <w:rsid w:val="00F57E34"/>
    <w:rsid w:val="00F61A17"/>
    <w:rsid w:val="00F63823"/>
    <w:rsid w:val="00F6637A"/>
    <w:rsid w:val="00F720EC"/>
    <w:rsid w:val="00F740E9"/>
    <w:rsid w:val="00F75904"/>
    <w:rsid w:val="00F80EA8"/>
    <w:rsid w:val="00F81CBF"/>
    <w:rsid w:val="00F820BD"/>
    <w:rsid w:val="00F83E19"/>
    <w:rsid w:val="00F84EBC"/>
    <w:rsid w:val="00F868C4"/>
    <w:rsid w:val="00F912E8"/>
    <w:rsid w:val="00F95120"/>
    <w:rsid w:val="00F96236"/>
    <w:rsid w:val="00FA2059"/>
    <w:rsid w:val="00FA25D9"/>
    <w:rsid w:val="00FA2BD7"/>
    <w:rsid w:val="00FA30D5"/>
    <w:rsid w:val="00FA3923"/>
    <w:rsid w:val="00FA491A"/>
    <w:rsid w:val="00FA7D01"/>
    <w:rsid w:val="00FB0E3A"/>
    <w:rsid w:val="00FB34CA"/>
    <w:rsid w:val="00FB4C31"/>
    <w:rsid w:val="00FB53D6"/>
    <w:rsid w:val="00FB6308"/>
    <w:rsid w:val="00FB6D1E"/>
    <w:rsid w:val="00FC02C5"/>
    <w:rsid w:val="00FC201D"/>
    <w:rsid w:val="00FC3010"/>
    <w:rsid w:val="00FC3A54"/>
    <w:rsid w:val="00FC3EA9"/>
    <w:rsid w:val="00FC5A6C"/>
    <w:rsid w:val="00FC6851"/>
    <w:rsid w:val="00FC690C"/>
    <w:rsid w:val="00FC6BD5"/>
    <w:rsid w:val="00FC6DAC"/>
    <w:rsid w:val="00FC7765"/>
    <w:rsid w:val="00FD341C"/>
    <w:rsid w:val="00FD5AF4"/>
    <w:rsid w:val="00FD6229"/>
    <w:rsid w:val="00FD708E"/>
    <w:rsid w:val="00FE0C88"/>
    <w:rsid w:val="00FE1795"/>
    <w:rsid w:val="00FE191C"/>
    <w:rsid w:val="00FE4367"/>
    <w:rsid w:val="00FE584F"/>
    <w:rsid w:val="00FE7DAB"/>
    <w:rsid w:val="00FF444F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4E23"/>
    <w:pPr>
      <w:keepNext/>
      <w:tabs>
        <w:tab w:val="left" w:pos="840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84E23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F3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54132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basedOn w:val="a0"/>
    <w:uiPriority w:val="99"/>
    <w:semiHidden/>
    <w:unhideWhenUsed/>
    <w:rsid w:val="006C3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25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325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2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325C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11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ConsPlusNonformat">
    <w:name w:val="ConsPlusNonformat"/>
    <w:uiPriority w:val="99"/>
    <w:rsid w:val="00E8466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4E23"/>
    <w:pPr>
      <w:keepNext/>
      <w:tabs>
        <w:tab w:val="left" w:pos="840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84E23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F3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54132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basedOn w:val="a0"/>
    <w:uiPriority w:val="99"/>
    <w:semiHidden/>
    <w:unhideWhenUsed/>
    <w:rsid w:val="006C3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25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325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2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325C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11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ConsPlusNonformat">
    <w:name w:val="ConsPlusNonformat"/>
    <w:uiPriority w:val="99"/>
    <w:rsid w:val="00E8466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E8BB1-0985-442A-AB9D-EA223374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SMAO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tushina</dc:creator>
  <cp:lastModifiedBy>Юшина Татьяна Георгиевна</cp:lastModifiedBy>
  <cp:revision>22</cp:revision>
  <cp:lastPrinted>2015-07-23T07:36:00Z</cp:lastPrinted>
  <dcterms:created xsi:type="dcterms:W3CDTF">2015-04-07T13:35:00Z</dcterms:created>
  <dcterms:modified xsi:type="dcterms:W3CDTF">2015-07-23T07:42:00Z</dcterms:modified>
</cp:coreProperties>
</file>