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42" w:rsidRDefault="00CE041C" w:rsidP="00874942">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fldChar w:fldCharType="begin"/>
      </w:r>
      <w:r w:rsidR="00874942">
        <w:rPr>
          <w:rFonts w:ascii="Arial" w:hAnsi="Arial" w:cs="Arial"/>
          <w:color w:val="000000"/>
          <w:sz w:val="21"/>
          <w:szCs w:val="21"/>
        </w:rPr>
        <w:instrText xml:space="preserve"> HYPERLINK "http://smao.ru/files/public-info-gov/9_1/9_1_Reglamenta_raskrytiya_i_predostavleniya_informatsii.pdf" \t "_blank" </w:instrText>
      </w:r>
      <w:r>
        <w:rPr>
          <w:rFonts w:ascii="Arial" w:hAnsi="Arial" w:cs="Arial"/>
          <w:color w:val="000000"/>
          <w:sz w:val="21"/>
          <w:szCs w:val="21"/>
        </w:rPr>
        <w:fldChar w:fldCharType="separate"/>
      </w:r>
      <w:r w:rsidR="00874942">
        <w:rPr>
          <w:rStyle w:val="a5"/>
          <w:rFonts w:ascii="Arial" w:hAnsi="Arial" w:cs="Arial"/>
          <w:color w:val="1CAADD"/>
          <w:sz w:val="21"/>
          <w:szCs w:val="21"/>
          <w:u w:val="single"/>
        </w:rPr>
        <w:t>УТВЕРЖДЕНО</w:t>
      </w:r>
      <w:r w:rsidR="00874942">
        <w:rPr>
          <w:rFonts w:ascii="Arial" w:hAnsi="Arial" w:cs="Arial"/>
          <w:color w:val="1CAADD"/>
          <w:sz w:val="21"/>
          <w:szCs w:val="21"/>
          <w:u w:val="single"/>
        </w:rPr>
        <w:br/>
      </w:r>
      <w:r w:rsidR="00874942">
        <w:rPr>
          <w:rStyle w:val="a4"/>
          <w:rFonts w:ascii="Arial" w:hAnsi="Arial" w:cs="Arial"/>
          <w:color w:val="1CAADD"/>
          <w:sz w:val="21"/>
          <w:szCs w:val="21"/>
        </w:rPr>
        <w:t>Решением Совета Партнерства НП «</w:t>
      </w:r>
      <w:proofErr w:type="spellStart"/>
      <w:r w:rsidR="00874942">
        <w:rPr>
          <w:rStyle w:val="a4"/>
          <w:rFonts w:ascii="Arial" w:hAnsi="Arial" w:cs="Arial"/>
          <w:color w:val="1CAADD"/>
          <w:sz w:val="21"/>
          <w:szCs w:val="21"/>
        </w:rPr>
        <w:t>СМАОс</w:t>
      </w:r>
      <w:proofErr w:type="spellEnd"/>
      <w:r w:rsidR="00874942">
        <w:rPr>
          <w:rStyle w:val="a4"/>
          <w:rFonts w:ascii="Arial" w:hAnsi="Arial" w:cs="Arial"/>
          <w:color w:val="1CAADD"/>
          <w:sz w:val="21"/>
          <w:szCs w:val="21"/>
        </w:rPr>
        <w:t>»</w:t>
      </w:r>
      <w:r w:rsidR="00874942">
        <w:rPr>
          <w:rFonts w:ascii="Arial" w:hAnsi="Arial" w:cs="Arial"/>
          <w:color w:val="1CAADD"/>
          <w:sz w:val="21"/>
          <w:szCs w:val="21"/>
          <w:u w:val="single"/>
        </w:rPr>
        <w:br/>
      </w:r>
      <w:r w:rsidR="00874942">
        <w:rPr>
          <w:rStyle w:val="a4"/>
          <w:rFonts w:ascii="Arial" w:hAnsi="Arial" w:cs="Arial"/>
          <w:color w:val="1CAADD"/>
          <w:sz w:val="21"/>
          <w:szCs w:val="21"/>
        </w:rPr>
        <w:t>Протокол от 30.09.2014г. № 2014/09/30</w:t>
      </w:r>
      <w:r>
        <w:rPr>
          <w:rFonts w:ascii="Arial" w:hAnsi="Arial" w:cs="Arial"/>
          <w:color w:val="000000"/>
          <w:sz w:val="21"/>
          <w:szCs w:val="21"/>
        </w:rPr>
        <w:fldChar w:fldCharType="end"/>
      </w:r>
    </w:p>
    <w:p w:rsidR="00874942" w:rsidRDefault="00215C79" w:rsidP="00874942">
      <w:pPr>
        <w:pStyle w:val="a3"/>
        <w:shd w:val="clear" w:color="auto" w:fill="FFFFFF"/>
        <w:spacing w:before="0" w:beforeAutospacing="0" w:after="150" w:afterAutospacing="0"/>
        <w:jc w:val="right"/>
        <w:rPr>
          <w:rFonts w:ascii="Arial" w:hAnsi="Arial" w:cs="Arial"/>
          <w:color w:val="000000"/>
          <w:sz w:val="21"/>
          <w:szCs w:val="21"/>
        </w:rPr>
      </w:pPr>
      <w:hyperlink r:id="rId5" w:tgtFrame="_blank" w:history="1">
        <w:r w:rsidR="00874942">
          <w:rPr>
            <w:rStyle w:val="a5"/>
            <w:rFonts w:ascii="Arial" w:hAnsi="Arial" w:cs="Arial"/>
            <w:color w:val="1CAADD"/>
            <w:sz w:val="21"/>
            <w:szCs w:val="21"/>
            <w:u w:val="single"/>
          </w:rPr>
          <w:t>с изменениями, утвержденными Решением</w:t>
        </w:r>
        <w:r w:rsidR="00874942">
          <w:rPr>
            <w:rFonts w:ascii="Arial" w:hAnsi="Arial" w:cs="Arial"/>
            <w:color w:val="1CAADD"/>
            <w:sz w:val="21"/>
            <w:szCs w:val="21"/>
            <w:u w:val="single"/>
          </w:rPr>
          <w:br/>
        </w:r>
        <w:r w:rsidR="00874942">
          <w:rPr>
            <w:rStyle w:val="a4"/>
            <w:rFonts w:ascii="Arial" w:hAnsi="Arial" w:cs="Arial"/>
            <w:color w:val="1CAADD"/>
            <w:sz w:val="21"/>
            <w:szCs w:val="21"/>
          </w:rPr>
          <w:t>Совета Партнерства от 10.10.2014 года</w:t>
        </w:r>
        <w:r w:rsidR="00874942">
          <w:rPr>
            <w:rFonts w:ascii="Arial" w:hAnsi="Arial" w:cs="Arial"/>
            <w:color w:val="1CAADD"/>
            <w:sz w:val="21"/>
            <w:szCs w:val="21"/>
            <w:u w:val="single"/>
          </w:rPr>
          <w:br/>
        </w:r>
        <w:r w:rsidR="00874942">
          <w:rPr>
            <w:rStyle w:val="a4"/>
            <w:rFonts w:ascii="Arial" w:hAnsi="Arial" w:cs="Arial"/>
            <w:color w:val="1CAADD"/>
            <w:sz w:val="21"/>
            <w:szCs w:val="21"/>
          </w:rPr>
          <w:t>Протокол №2014/10/10</w:t>
        </w:r>
      </w:hyperlink>
    </w:p>
    <w:p w:rsidR="00874942" w:rsidRDefault="00215C79" w:rsidP="00874942">
      <w:pPr>
        <w:pStyle w:val="a3"/>
        <w:shd w:val="clear" w:color="auto" w:fill="FFFFFF"/>
        <w:spacing w:before="0" w:beforeAutospacing="0" w:after="150" w:afterAutospacing="0"/>
        <w:jc w:val="right"/>
        <w:rPr>
          <w:rFonts w:ascii="Arial" w:hAnsi="Arial" w:cs="Arial"/>
          <w:color w:val="000000"/>
          <w:sz w:val="21"/>
          <w:szCs w:val="21"/>
        </w:rPr>
      </w:pPr>
      <w:hyperlink r:id="rId6" w:tgtFrame="_blank" w:history="1">
        <w:r w:rsidR="00874942">
          <w:rPr>
            <w:rStyle w:val="a5"/>
            <w:rFonts w:ascii="Arial" w:hAnsi="Arial" w:cs="Arial"/>
            <w:color w:val="1CAADD"/>
            <w:sz w:val="21"/>
            <w:szCs w:val="21"/>
            <w:u w:val="single"/>
          </w:rPr>
          <w:t>с изменениями, утвержденными Решением</w:t>
        </w:r>
        <w:r w:rsidR="00874942">
          <w:rPr>
            <w:rFonts w:ascii="Arial" w:hAnsi="Arial" w:cs="Arial"/>
            <w:color w:val="1CAADD"/>
            <w:sz w:val="21"/>
            <w:szCs w:val="21"/>
            <w:u w:val="single"/>
          </w:rPr>
          <w:br/>
        </w:r>
        <w:r w:rsidR="00874942">
          <w:rPr>
            <w:rStyle w:val="a4"/>
            <w:rFonts w:ascii="Arial" w:hAnsi="Arial" w:cs="Arial"/>
            <w:color w:val="1CAADD"/>
            <w:sz w:val="21"/>
            <w:szCs w:val="21"/>
          </w:rPr>
          <w:t>Совета Партнерства от 16.01.2015 года</w:t>
        </w:r>
        <w:r w:rsidR="00874942">
          <w:rPr>
            <w:rFonts w:ascii="Arial" w:hAnsi="Arial" w:cs="Arial"/>
            <w:color w:val="1CAADD"/>
            <w:sz w:val="21"/>
            <w:szCs w:val="21"/>
            <w:u w:val="single"/>
          </w:rPr>
          <w:br/>
        </w:r>
        <w:r w:rsidR="00874942">
          <w:rPr>
            <w:rStyle w:val="a4"/>
            <w:rFonts w:ascii="Arial" w:hAnsi="Arial" w:cs="Arial"/>
            <w:color w:val="1CAADD"/>
            <w:sz w:val="21"/>
            <w:szCs w:val="21"/>
          </w:rPr>
          <w:t>Протокол №2015/01/16</w:t>
        </w:r>
      </w:hyperlink>
    </w:p>
    <w:p w:rsidR="00874942" w:rsidRDefault="00215C79" w:rsidP="00874942">
      <w:pPr>
        <w:pStyle w:val="a3"/>
        <w:shd w:val="clear" w:color="auto" w:fill="FFFFFF"/>
        <w:spacing w:before="0" w:beforeAutospacing="0" w:after="150" w:afterAutospacing="0"/>
        <w:jc w:val="right"/>
        <w:rPr>
          <w:rFonts w:ascii="Arial" w:hAnsi="Arial" w:cs="Arial"/>
          <w:color w:val="000000"/>
          <w:sz w:val="21"/>
          <w:szCs w:val="21"/>
        </w:rPr>
      </w:pPr>
      <w:hyperlink r:id="rId7" w:history="1">
        <w:r w:rsidR="00874942">
          <w:rPr>
            <w:rStyle w:val="a5"/>
            <w:rFonts w:ascii="Arial" w:hAnsi="Arial" w:cs="Arial"/>
            <w:color w:val="1CAADD"/>
            <w:sz w:val="21"/>
            <w:szCs w:val="21"/>
            <w:u w:val="single"/>
          </w:rPr>
          <w:t>с изменениями, утвержденными Решением</w:t>
        </w:r>
        <w:r w:rsidR="00874942">
          <w:rPr>
            <w:rFonts w:ascii="Arial" w:hAnsi="Arial" w:cs="Arial"/>
            <w:color w:val="1CAADD"/>
            <w:sz w:val="21"/>
            <w:szCs w:val="21"/>
            <w:u w:val="single"/>
          </w:rPr>
          <w:br/>
        </w:r>
        <w:r w:rsidR="00874942">
          <w:rPr>
            <w:rStyle w:val="a4"/>
            <w:rFonts w:ascii="Arial" w:hAnsi="Arial" w:cs="Arial"/>
            <w:color w:val="1CAADD"/>
            <w:sz w:val="21"/>
            <w:szCs w:val="21"/>
          </w:rPr>
          <w:t>Совета Партнерства от 26.02.2015 года</w:t>
        </w:r>
        <w:r w:rsidR="00874942">
          <w:rPr>
            <w:rFonts w:ascii="Arial" w:hAnsi="Arial" w:cs="Arial"/>
            <w:color w:val="1CAADD"/>
            <w:sz w:val="21"/>
            <w:szCs w:val="21"/>
            <w:u w:val="single"/>
          </w:rPr>
          <w:br/>
        </w:r>
        <w:r w:rsidR="00874942">
          <w:rPr>
            <w:rStyle w:val="a4"/>
            <w:rFonts w:ascii="Arial" w:hAnsi="Arial" w:cs="Arial"/>
            <w:color w:val="1CAADD"/>
            <w:sz w:val="21"/>
            <w:szCs w:val="21"/>
          </w:rPr>
          <w:t>Протокол №2015/02/26</w:t>
        </w:r>
      </w:hyperlink>
    </w:p>
    <w:p w:rsidR="00874942" w:rsidRDefault="00215C79" w:rsidP="00874942">
      <w:pPr>
        <w:pStyle w:val="a3"/>
        <w:shd w:val="clear" w:color="auto" w:fill="FFFFFF"/>
        <w:spacing w:before="0" w:beforeAutospacing="0" w:after="150" w:afterAutospacing="0"/>
        <w:jc w:val="right"/>
        <w:rPr>
          <w:rFonts w:ascii="Arial" w:hAnsi="Arial" w:cs="Arial"/>
          <w:color w:val="000000"/>
          <w:sz w:val="21"/>
          <w:szCs w:val="21"/>
        </w:rPr>
      </w:pPr>
      <w:hyperlink r:id="rId8" w:history="1">
        <w:r w:rsidR="00874942">
          <w:rPr>
            <w:rStyle w:val="a5"/>
            <w:rFonts w:ascii="Arial" w:hAnsi="Arial" w:cs="Arial"/>
            <w:color w:val="1CAADD"/>
            <w:sz w:val="21"/>
            <w:szCs w:val="21"/>
            <w:u w:val="single"/>
          </w:rPr>
          <w:t>с изменениями, утвержденными Решением</w:t>
        </w:r>
        <w:r w:rsidR="00874942">
          <w:rPr>
            <w:rFonts w:ascii="Arial" w:hAnsi="Arial" w:cs="Arial"/>
            <w:color w:val="1CAADD"/>
            <w:sz w:val="21"/>
            <w:szCs w:val="21"/>
            <w:u w:val="single"/>
          </w:rPr>
          <w:br/>
        </w:r>
        <w:r w:rsidR="00874942">
          <w:rPr>
            <w:rStyle w:val="a4"/>
            <w:rFonts w:ascii="Arial" w:hAnsi="Arial" w:cs="Arial"/>
            <w:color w:val="1CAADD"/>
            <w:sz w:val="21"/>
            <w:szCs w:val="21"/>
          </w:rPr>
          <w:t>Совета СМАО от 09.07.2015 года</w:t>
        </w:r>
        <w:r w:rsidR="00874942">
          <w:rPr>
            <w:rFonts w:ascii="Arial" w:hAnsi="Arial" w:cs="Arial"/>
            <w:color w:val="1CAADD"/>
            <w:sz w:val="21"/>
            <w:szCs w:val="21"/>
            <w:u w:val="single"/>
          </w:rPr>
          <w:br/>
        </w:r>
        <w:r w:rsidR="00874942">
          <w:rPr>
            <w:rStyle w:val="a4"/>
            <w:rFonts w:ascii="Arial" w:hAnsi="Arial" w:cs="Arial"/>
            <w:color w:val="1CAADD"/>
            <w:sz w:val="21"/>
            <w:szCs w:val="21"/>
          </w:rPr>
          <w:t>Протокол №2015/07/09</w:t>
        </w:r>
      </w:hyperlink>
    </w:p>
    <w:p w:rsidR="00874942" w:rsidRDefault="00215C79" w:rsidP="00874942">
      <w:pPr>
        <w:pStyle w:val="a3"/>
        <w:shd w:val="clear" w:color="auto" w:fill="FFFFFF"/>
        <w:spacing w:before="0" w:beforeAutospacing="0" w:after="150" w:afterAutospacing="0"/>
        <w:jc w:val="right"/>
        <w:rPr>
          <w:rFonts w:ascii="Arial" w:hAnsi="Arial" w:cs="Arial"/>
          <w:color w:val="000000"/>
          <w:sz w:val="21"/>
          <w:szCs w:val="21"/>
        </w:rPr>
      </w:pPr>
      <w:hyperlink r:id="rId9" w:history="1">
        <w:r w:rsidR="00874942">
          <w:rPr>
            <w:rStyle w:val="a5"/>
            <w:rFonts w:ascii="Arial" w:hAnsi="Arial" w:cs="Arial"/>
            <w:color w:val="1CAADD"/>
            <w:sz w:val="21"/>
            <w:szCs w:val="21"/>
            <w:u w:val="single"/>
          </w:rPr>
          <w:t>с изменениями, утвержденными Решением</w:t>
        </w:r>
        <w:r w:rsidR="00874942">
          <w:rPr>
            <w:rFonts w:ascii="Arial" w:hAnsi="Arial" w:cs="Arial"/>
            <w:color w:val="1CAADD"/>
            <w:sz w:val="21"/>
            <w:szCs w:val="21"/>
            <w:u w:val="single"/>
          </w:rPr>
          <w:br/>
        </w:r>
        <w:r w:rsidR="00874942">
          <w:rPr>
            <w:rStyle w:val="a4"/>
            <w:rFonts w:ascii="Arial" w:hAnsi="Arial" w:cs="Arial"/>
            <w:color w:val="1CAADD"/>
            <w:sz w:val="21"/>
            <w:szCs w:val="21"/>
          </w:rPr>
          <w:t>Совета СМАО от 25.02.2016 года</w:t>
        </w:r>
        <w:r w:rsidR="00874942">
          <w:rPr>
            <w:rFonts w:ascii="Arial" w:hAnsi="Arial" w:cs="Arial"/>
            <w:color w:val="1CAADD"/>
            <w:sz w:val="21"/>
            <w:szCs w:val="21"/>
            <w:u w:val="single"/>
          </w:rPr>
          <w:br/>
        </w:r>
        <w:r w:rsidR="00874942">
          <w:rPr>
            <w:rStyle w:val="a4"/>
            <w:rFonts w:ascii="Arial" w:hAnsi="Arial" w:cs="Arial"/>
            <w:color w:val="1CAADD"/>
            <w:sz w:val="21"/>
            <w:szCs w:val="21"/>
          </w:rPr>
          <w:t>Протокол №2016/02/25</w:t>
        </w:r>
      </w:hyperlink>
    </w:p>
    <w:p w:rsidR="00874942" w:rsidRDefault="00215C79" w:rsidP="00874942">
      <w:pPr>
        <w:pStyle w:val="a3"/>
        <w:shd w:val="clear" w:color="auto" w:fill="FFFFFF"/>
        <w:spacing w:before="0" w:beforeAutospacing="0" w:after="150" w:afterAutospacing="0"/>
        <w:jc w:val="right"/>
        <w:rPr>
          <w:rFonts w:ascii="Arial" w:hAnsi="Arial" w:cs="Arial"/>
          <w:color w:val="000000"/>
          <w:sz w:val="21"/>
          <w:szCs w:val="21"/>
        </w:rPr>
      </w:pPr>
      <w:hyperlink r:id="rId10" w:tgtFrame="_blank" w:history="1">
        <w:r w:rsidR="00874942">
          <w:rPr>
            <w:rStyle w:val="a5"/>
            <w:rFonts w:ascii="Arial" w:hAnsi="Arial" w:cs="Arial"/>
            <w:color w:val="1CAADD"/>
            <w:sz w:val="21"/>
            <w:szCs w:val="21"/>
            <w:u w:val="single"/>
          </w:rPr>
          <w:t>с изменениями, утвержденными Решением</w:t>
        </w:r>
        <w:r w:rsidR="00874942">
          <w:rPr>
            <w:rFonts w:ascii="Arial" w:hAnsi="Arial" w:cs="Arial"/>
            <w:color w:val="1CAADD"/>
            <w:sz w:val="21"/>
            <w:szCs w:val="21"/>
            <w:u w:val="single"/>
          </w:rPr>
          <w:br/>
        </w:r>
        <w:r w:rsidR="00874942">
          <w:rPr>
            <w:rStyle w:val="a4"/>
            <w:rFonts w:ascii="Arial" w:hAnsi="Arial" w:cs="Arial"/>
            <w:color w:val="1CAADD"/>
            <w:sz w:val="21"/>
            <w:szCs w:val="21"/>
          </w:rPr>
          <w:t>Совета СМАО от 15.04.2016 года</w:t>
        </w:r>
        <w:r w:rsidR="00874942">
          <w:rPr>
            <w:rFonts w:ascii="Arial" w:hAnsi="Arial" w:cs="Arial"/>
            <w:color w:val="1CAADD"/>
            <w:sz w:val="21"/>
            <w:szCs w:val="21"/>
            <w:u w:val="single"/>
          </w:rPr>
          <w:br/>
        </w:r>
        <w:r w:rsidR="00874942">
          <w:rPr>
            <w:rStyle w:val="a4"/>
            <w:rFonts w:ascii="Arial" w:hAnsi="Arial" w:cs="Arial"/>
            <w:color w:val="1CAADD"/>
            <w:sz w:val="21"/>
            <w:szCs w:val="21"/>
          </w:rPr>
          <w:t>Протокол №2016/04/15</w:t>
        </w:r>
      </w:hyperlink>
    </w:p>
    <w:p w:rsidR="00874942" w:rsidRDefault="00215C79" w:rsidP="00874942">
      <w:pPr>
        <w:pStyle w:val="a3"/>
        <w:shd w:val="clear" w:color="auto" w:fill="FFFFFF"/>
        <w:spacing w:before="0" w:beforeAutospacing="0" w:after="150" w:afterAutospacing="0"/>
        <w:jc w:val="right"/>
        <w:rPr>
          <w:rFonts w:ascii="Arial" w:hAnsi="Arial" w:cs="Arial"/>
          <w:color w:val="000000"/>
          <w:sz w:val="21"/>
          <w:szCs w:val="21"/>
        </w:rPr>
      </w:pPr>
      <w:hyperlink r:id="rId11" w:history="1">
        <w:r w:rsidR="00874942">
          <w:rPr>
            <w:rStyle w:val="a5"/>
            <w:rFonts w:ascii="Arial" w:hAnsi="Arial" w:cs="Arial"/>
            <w:color w:val="1CAADD"/>
            <w:sz w:val="21"/>
            <w:szCs w:val="21"/>
            <w:u w:val="single"/>
          </w:rPr>
          <w:t>с изменениями, утвержденными Решением</w:t>
        </w:r>
        <w:r w:rsidR="00874942">
          <w:rPr>
            <w:rFonts w:ascii="Arial" w:hAnsi="Arial" w:cs="Arial"/>
            <w:color w:val="1CAADD"/>
            <w:sz w:val="21"/>
            <w:szCs w:val="21"/>
            <w:u w:val="single"/>
          </w:rPr>
          <w:br/>
        </w:r>
        <w:r w:rsidR="00874942">
          <w:rPr>
            <w:rStyle w:val="a4"/>
            <w:rFonts w:ascii="Arial" w:hAnsi="Arial" w:cs="Arial"/>
            <w:color w:val="1CAADD"/>
            <w:sz w:val="21"/>
            <w:szCs w:val="21"/>
          </w:rPr>
          <w:t>Совета СМАО от 21.06.2016 года</w:t>
        </w:r>
        <w:r w:rsidR="00874942">
          <w:rPr>
            <w:rFonts w:ascii="Arial" w:hAnsi="Arial" w:cs="Arial"/>
            <w:color w:val="1CAADD"/>
            <w:sz w:val="21"/>
            <w:szCs w:val="21"/>
            <w:u w:val="single"/>
          </w:rPr>
          <w:br/>
        </w:r>
        <w:r w:rsidR="00874942">
          <w:rPr>
            <w:rStyle w:val="a4"/>
            <w:rFonts w:ascii="Arial" w:hAnsi="Arial" w:cs="Arial"/>
            <w:color w:val="1CAADD"/>
            <w:sz w:val="21"/>
            <w:szCs w:val="21"/>
          </w:rPr>
          <w:t>Протокол №2016/06/21</w:t>
        </w:r>
      </w:hyperlink>
    </w:p>
    <w:p w:rsidR="00874942" w:rsidRDefault="00215C79" w:rsidP="00874942">
      <w:pPr>
        <w:pStyle w:val="a3"/>
        <w:shd w:val="clear" w:color="auto" w:fill="FFFFFF"/>
        <w:spacing w:before="0" w:beforeAutospacing="0" w:after="150" w:afterAutospacing="0"/>
        <w:jc w:val="right"/>
        <w:rPr>
          <w:rFonts w:ascii="Arial" w:hAnsi="Arial" w:cs="Arial"/>
          <w:color w:val="000000"/>
          <w:sz w:val="21"/>
          <w:szCs w:val="21"/>
        </w:rPr>
      </w:pPr>
      <w:hyperlink r:id="rId12" w:history="1">
        <w:r w:rsidR="00874942">
          <w:rPr>
            <w:rStyle w:val="a5"/>
            <w:rFonts w:ascii="Arial" w:hAnsi="Arial" w:cs="Arial"/>
            <w:color w:val="1CAADD"/>
            <w:sz w:val="21"/>
            <w:szCs w:val="21"/>
            <w:u w:val="single"/>
          </w:rPr>
          <w:t>с изменениями, утвержденными Решением</w:t>
        </w:r>
        <w:r w:rsidR="00874942">
          <w:rPr>
            <w:rFonts w:ascii="Arial" w:hAnsi="Arial" w:cs="Arial"/>
            <w:color w:val="1CAADD"/>
            <w:sz w:val="21"/>
            <w:szCs w:val="21"/>
            <w:u w:val="single"/>
          </w:rPr>
          <w:br/>
        </w:r>
        <w:r w:rsidR="00874942">
          <w:rPr>
            <w:rStyle w:val="a4"/>
            <w:rFonts w:ascii="Arial" w:hAnsi="Arial" w:cs="Arial"/>
            <w:color w:val="1CAADD"/>
            <w:sz w:val="21"/>
            <w:szCs w:val="21"/>
          </w:rPr>
          <w:t>Совета СМАО от 30.08.2017 года</w:t>
        </w:r>
        <w:r w:rsidR="00874942">
          <w:rPr>
            <w:rFonts w:ascii="Arial" w:hAnsi="Arial" w:cs="Arial"/>
            <w:color w:val="1CAADD"/>
            <w:sz w:val="21"/>
            <w:szCs w:val="21"/>
            <w:u w:val="single"/>
          </w:rPr>
          <w:br/>
        </w:r>
        <w:r w:rsidR="00874942">
          <w:rPr>
            <w:rStyle w:val="a4"/>
            <w:rFonts w:ascii="Arial" w:hAnsi="Arial" w:cs="Arial"/>
            <w:color w:val="1CAADD"/>
            <w:sz w:val="21"/>
            <w:szCs w:val="21"/>
          </w:rPr>
          <w:t>Протокол №2017/08/30</w:t>
        </w:r>
      </w:hyperlink>
    </w:p>
    <w:p w:rsidR="00874942" w:rsidRDefault="00874942" w:rsidP="00874942">
      <w:pPr>
        <w:pStyle w:val="a3"/>
        <w:shd w:val="clear" w:color="auto" w:fill="FFFFFF"/>
        <w:spacing w:before="0" w:beforeAutospacing="0" w:after="150" w:afterAutospacing="0"/>
        <w:jc w:val="right"/>
        <w:rPr>
          <w:rFonts w:ascii="Arial" w:hAnsi="Arial" w:cs="Arial"/>
          <w:color w:val="000000"/>
          <w:sz w:val="21"/>
          <w:szCs w:val="21"/>
        </w:rPr>
      </w:pPr>
      <w:r>
        <w:rPr>
          <w:rStyle w:val="a5"/>
          <w:rFonts w:ascii="Arial" w:hAnsi="Arial" w:cs="Arial"/>
          <w:color w:val="000000"/>
          <w:sz w:val="21"/>
          <w:szCs w:val="21"/>
        </w:rPr>
        <w:t>с изменениями, утвержденными Решением</w:t>
      </w:r>
      <w:r>
        <w:rPr>
          <w:rFonts w:ascii="Arial" w:hAnsi="Arial" w:cs="Arial"/>
          <w:color w:val="000000"/>
          <w:sz w:val="21"/>
          <w:szCs w:val="21"/>
        </w:rPr>
        <w:br/>
        <w:t>Совета СМАО от 27.06.2018 года</w:t>
      </w:r>
      <w:r>
        <w:rPr>
          <w:rFonts w:ascii="Arial" w:hAnsi="Arial" w:cs="Arial"/>
          <w:color w:val="000000"/>
          <w:sz w:val="21"/>
          <w:szCs w:val="21"/>
        </w:rPr>
        <w:br/>
        <w:t>Протокол №2018/06/27</w:t>
      </w:r>
    </w:p>
    <w:p w:rsidR="004879C8" w:rsidRPr="004879C8" w:rsidRDefault="004879C8" w:rsidP="004879C8">
      <w:pPr>
        <w:pStyle w:val="a3"/>
        <w:shd w:val="clear" w:color="auto" w:fill="FFFFFF"/>
        <w:spacing w:before="0" w:beforeAutospacing="0" w:after="0" w:afterAutospacing="0"/>
        <w:jc w:val="right"/>
        <w:rPr>
          <w:rFonts w:ascii="Arial" w:hAnsi="Arial" w:cs="Arial"/>
          <w:color w:val="000000"/>
          <w:sz w:val="21"/>
          <w:szCs w:val="21"/>
        </w:rPr>
      </w:pPr>
      <w:r w:rsidRPr="004879C8">
        <w:rPr>
          <w:rFonts w:ascii="Arial" w:hAnsi="Arial" w:cs="Arial"/>
          <w:color w:val="000000"/>
          <w:sz w:val="21"/>
          <w:szCs w:val="21"/>
        </w:rPr>
        <w:t>с изменениями, утвержденными Решением</w:t>
      </w:r>
    </w:p>
    <w:p w:rsidR="004879C8" w:rsidRPr="004879C8" w:rsidRDefault="004879C8" w:rsidP="004879C8">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Совета СМАО от 21.02.2019</w:t>
      </w:r>
      <w:r w:rsidRPr="004879C8">
        <w:rPr>
          <w:rFonts w:ascii="Arial" w:hAnsi="Arial" w:cs="Arial"/>
          <w:color w:val="000000"/>
          <w:sz w:val="21"/>
          <w:szCs w:val="21"/>
        </w:rPr>
        <w:t xml:space="preserve"> года</w:t>
      </w:r>
    </w:p>
    <w:p w:rsidR="004879C8" w:rsidRDefault="004879C8" w:rsidP="004879C8">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Протокол №2019/02/21</w:t>
      </w:r>
    </w:p>
    <w:p w:rsidR="00874942" w:rsidRDefault="00874942" w:rsidP="0087494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874942" w:rsidRDefault="00874942" w:rsidP="0087494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874942" w:rsidRDefault="00874942" w:rsidP="00874942">
      <w:pPr>
        <w:pStyle w:val="a3"/>
        <w:shd w:val="clear" w:color="auto" w:fill="FFFFFF"/>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Регламент</w:t>
      </w:r>
      <w:r>
        <w:rPr>
          <w:rFonts w:ascii="Arial" w:hAnsi="Arial" w:cs="Arial"/>
          <w:color w:val="000000"/>
          <w:sz w:val="21"/>
          <w:szCs w:val="21"/>
        </w:rPr>
        <w:br/>
      </w:r>
      <w:r>
        <w:rPr>
          <w:rStyle w:val="a5"/>
          <w:rFonts w:ascii="Arial" w:hAnsi="Arial" w:cs="Arial"/>
          <w:color w:val="000000"/>
          <w:sz w:val="21"/>
          <w:szCs w:val="21"/>
        </w:rPr>
        <w:t>раскрытия и предоставления информации</w:t>
      </w:r>
    </w:p>
    <w:p w:rsidR="00874942" w:rsidRDefault="00874942" w:rsidP="0087494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Доступ к информации о деятельности Саморегулируемой межрегиональной ассоциации оценщиков (далее – Ассоциация или СМАО) и членов Ассоциации обеспечивается посредством размещения на официальном сайте Ассоциации в информационно-телекоммуникационной сети «Интернет» </w:t>
      </w:r>
      <w:hyperlink r:id="rId13" w:history="1">
        <w:r>
          <w:rPr>
            <w:rStyle w:val="a4"/>
            <w:rFonts w:ascii="Arial" w:hAnsi="Arial" w:cs="Arial"/>
            <w:color w:val="1CAADD"/>
            <w:sz w:val="21"/>
            <w:szCs w:val="21"/>
          </w:rPr>
          <w:t>www.smao.ru</w:t>
        </w:r>
      </w:hyperlink>
      <w:r>
        <w:rPr>
          <w:rFonts w:ascii="Arial" w:hAnsi="Arial" w:cs="Arial"/>
          <w:color w:val="000000"/>
          <w:sz w:val="21"/>
          <w:szCs w:val="21"/>
        </w:rPr>
        <w:t>. </w:t>
      </w:r>
    </w:p>
    <w:p w:rsidR="00874942" w:rsidRDefault="00874942" w:rsidP="0087494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p>
    <w:p w:rsidR="00874942" w:rsidRDefault="00874942" w:rsidP="00874942">
      <w:pPr>
        <w:pStyle w:val="a3"/>
        <w:shd w:val="clear" w:color="auto" w:fill="FFFFFF"/>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Раскрытие информации из реестра членов</w:t>
      </w:r>
      <w:r>
        <w:rPr>
          <w:rFonts w:ascii="Arial" w:hAnsi="Arial" w:cs="Arial"/>
          <w:color w:val="000000"/>
          <w:sz w:val="21"/>
          <w:szCs w:val="21"/>
        </w:rPr>
        <w:t> </w:t>
      </w:r>
      <w:r>
        <w:rPr>
          <w:rStyle w:val="a5"/>
          <w:rFonts w:ascii="Arial" w:hAnsi="Arial" w:cs="Arial"/>
          <w:color w:val="000000"/>
          <w:sz w:val="21"/>
          <w:szCs w:val="21"/>
        </w:rPr>
        <w:t>Ассоциации</w:t>
      </w:r>
    </w:p>
    <w:p w:rsidR="00874942" w:rsidRDefault="00874942" w:rsidP="0087494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Ассоциация раскрывает на своем официальном сайте сведения, содержащиеся в реестре членов Ассоциации  в соответствии с требованиями, установленными законодательством Российской Федерации, в том числе:</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1.1.регистрационный номер члена Ассоциации;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1.2.дату его регистрации в реестре;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1.3.фамилию, имя, отчество;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1.4. статус /соответствие требованиям к членству;</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1.5. статус эксперта/ соответствие требованиям внутренних документов Ассоциации;</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1.6. дату рождения;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1.7.место рождения;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1.8.номера контактных телефонов;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1.9.адрес электронной почты;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1.10. почтовый адрес;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1.11. трудовой стаж;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1.12. стаж оценочной деятельности; </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1.13. идентификационный номер налогоплательщика; </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1.14. о наличии у члена Ассоциации высшего образования и (или) профессиональной переподготовки в области оценочной </w:t>
      </w:r>
      <w:r w:rsidRPr="009F607F">
        <w:rPr>
          <w:rFonts w:ascii="Arial" w:hAnsi="Arial" w:cs="Arial"/>
          <w:color w:val="000000"/>
          <w:sz w:val="21"/>
          <w:szCs w:val="21"/>
        </w:rPr>
        <w:t>деятельности (серия и номер документа об образовании, дата его выдачи, наименование организации, осуществляющей образовательную деятельность, выдавшей документ об образовании);</w:t>
      </w:r>
    </w:p>
    <w:p w:rsidR="005F775F" w:rsidRPr="009F607F" w:rsidRDefault="005F775F"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1.15. о наличии у члена Ассоциации квалификационного аттестата (номер квалификационного аттестата, наименование выдавшей квалификационный аттестат образовательной организации высшего образования, зарегистрированной на территории Российской Федерации и аккредитованной на дату выдачи такого аттестата Федеральной службой государственной регистрации, кадастра и картографии, дата аннулирования квалификационного аттестата в случае, если такой аттестат был аннулирован (в отношении членов Ассоциации, имеющих (имевших) квалификационный аттестат)</w:t>
      </w:r>
      <w:proofErr w:type="gramEnd"/>
    </w:p>
    <w:p w:rsidR="000C0E20" w:rsidRPr="009F607F" w:rsidRDefault="005F775F"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1.16</w:t>
      </w:r>
      <w:r w:rsidR="00874942" w:rsidRPr="009F607F">
        <w:rPr>
          <w:rFonts w:ascii="Arial" w:hAnsi="Arial" w:cs="Arial"/>
          <w:color w:val="000000"/>
          <w:sz w:val="21"/>
          <w:szCs w:val="21"/>
        </w:rPr>
        <w:t xml:space="preserve">. </w:t>
      </w:r>
      <w:r w:rsidR="000C0E20" w:rsidRPr="009F607F">
        <w:rPr>
          <w:rFonts w:ascii="Arial" w:hAnsi="Arial" w:cs="Arial"/>
          <w:color w:val="000000"/>
          <w:sz w:val="21"/>
          <w:szCs w:val="21"/>
        </w:rPr>
        <w:t>о наличии у члена Ассоциации квалификационного аттестата в области оценочной деятельности (номер и дата выдачи квалификационного аттестата в области оценочной деятельности, направление оценочной деятельности, указанное в квалификационном аттестате в области оценочной деятельности, полное наименование органа, уполномоченного Правительством Российской Федерации на проведение квалификационного экзамена в области оценочной деятельности или подведомственной ему организации, осуществляющей полномочия такого органа на основании решения органа</w:t>
      </w:r>
      <w:proofErr w:type="gramEnd"/>
      <w:r w:rsidR="000C0E20" w:rsidRPr="009F607F">
        <w:rPr>
          <w:rFonts w:ascii="Arial" w:hAnsi="Arial" w:cs="Arial"/>
          <w:color w:val="000000"/>
          <w:sz w:val="21"/>
          <w:szCs w:val="21"/>
        </w:rPr>
        <w:t>, уполномоченного Правительством Российской Федерации на проведение квалификационного экзамена в области оценочной деятельности, срок действия квалификационного аттестата в области оценочной деятельности, основание аннулирования квалификационного аттестата в области оценочной деятельности с указанием даты и номера соответствующего протокола, в случае если квалификационный аттестат в области оценочной деятельности был аннулирован);</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1.1</w:t>
      </w:r>
      <w:r w:rsidR="00C92666" w:rsidRPr="009F607F">
        <w:rPr>
          <w:rFonts w:ascii="Arial" w:hAnsi="Arial" w:cs="Arial"/>
          <w:color w:val="000000"/>
          <w:sz w:val="21"/>
          <w:szCs w:val="21"/>
        </w:rPr>
        <w:t>7</w:t>
      </w:r>
      <w:r w:rsidRPr="009F607F">
        <w:rPr>
          <w:rFonts w:ascii="Arial" w:hAnsi="Arial" w:cs="Arial"/>
          <w:color w:val="000000"/>
          <w:sz w:val="21"/>
          <w:szCs w:val="21"/>
        </w:rPr>
        <w:t>. о решении общего собрания членов Ассоциации об избрании члена Ассоциации, сдавшего квалификационный экзамен, в состав экспертного совета Ассоциации (при его наличии) (с указанием номера и даты такого решения);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1.1</w:t>
      </w:r>
      <w:r w:rsidR="00C92666" w:rsidRPr="009F607F">
        <w:rPr>
          <w:rFonts w:ascii="Arial" w:hAnsi="Arial" w:cs="Arial"/>
          <w:color w:val="000000"/>
          <w:sz w:val="21"/>
          <w:szCs w:val="21"/>
        </w:rPr>
        <w:t>8</w:t>
      </w:r>
      <w:r w:rsidRPr="009F607F">
        <w:rPr>
          <w:rFonts w:ascii="Arial" w:hAnsi="Arial" w:cs="Arial"/>
          <w:color w:val="000000"/>
          <w:sz w:val="21"/>
          <w:szCs w:val="21"/>
        </w:rPr>
        <w:t>. сведения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600CB4"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1.1</w:t>
      </w:r>
      <w:r w:rsidR="00C92666" w:rsidRPr="009F607F">
        <w:rPr>
          <w:rFonts w:ascii="Arial" w:hAnsi="Arial" w:cs="Arial"/>
          <w:color w:val="000000"/>
          <w:sz w:val="21"/>
          <w:szCs w:val="21"/>
        </w:rPr>
        <w:t>9</w:t>
      </w:r>
      <w:r w:rsidRPr="009F607F">
        <w:rPr>
          <w:rFonts w:ascii="Arial" w:hAnsi="Arial" w:cs="Arial"/>
          <w:color w:val="000000"/>
          <w:sz w:val="21"/>
          <w:szCs w:val="21"/>
        </w:rPr>
        <w:t xml:space="preserve">. </w:t>
      </w:r>
      <w:r w:rsidR="00600CB4" w:rsidRPr="009F607F">
        <w:rPr>
          <w:rFonts w:ascii="Arial" w:hAnsi="Arial" w:cs="Arial"/>
          <w:color w:val="000000"/>
          <w:sz w:val="21"/>
          <w:szCs w:val="21"/>
        </w:rPr>
        <w:t xml:space="preserve">о юридическом лице, с которым член Ассоциации заключил трудовой договор (полное и (в случае, если имеется) сокращенное наименование; </w:t>
      </w:r>
      <w:proofErr w:type="gramStart"/>
      <w:r w:rsidR="00600CB4" w:rsidRPr="009F607F">
        <w:rPr>
          <w:rFonts w:ascii="Arial" w:hAnsi="Arial" w:cs="Arial"/>
          <w:color w:val="000000"/>
          <w:sz w:val="21"/>
          <w:szCs w:val="21"/>
        </w:rPr>
        <w:t>дата государственной регистрации и основной государственный регистрационный номер юридического лица, место нахождения юридического лица, почтовый адрес и номера контактных телефонов, а для юридических лиц, соответствующих требованиям статьи 15.1 Федерального закона</w:t>
      </w:r>
      <w:r w:rsidR="00600CB4" w:rsidRPr="009F607F">
        <w:t xml:space="preserve"> </w:t>
      </w:r>
      <w:r w:rsidR="00600CB4" w:rsidRPr="009F607F">
        <w:rPr>
          <w:rFonts w:ascii="Arial" w:hAnsi="Arial" w:cs="Arial"/>
          <w:color w:val="000000"/>
          <w:sz w:val="21"/>
          <w:szCs w:val="21"/>
        </w:rPr>
        <w:t>от 29 июля 1998 г. N 135-ФЗ "Об оценочной деятельности в Российской Федерации" (далее – Федеральный закон об оценочной деятельности), также дата заключения договора страхования ответственности, заключенного юридическим лицом в соответствии</w:t>
      </w:r>
      <w:proofErr w:type="gramEnd"/>
      <w:r w:rsidR="00600CB4" w:rsidRPr="009F607F">
        <w:rPr>
          <w:rFonts w:ascii="Arial" w:hAnsi="Arial" w:cs="Arial"/>
          <w:color w:val="000000"/>
          <w:sz w:val="21"/>
          <w:szCs w:val="21"/>
        </w:rPr>
        <w:t xml:space="preserve"> с требованиями статьи 15.1 Федерального </w:t>
      </w:r>
      <w:r w:rsidR="00600CB4" w:rsidRPr="009F607F">
        <w:rPr>
          <w:rFonts w:ascii="Arial" w:hAnsi="Arial" w:cs="Arial"/>
          <w:color w:val="000000"/>
          <w:sz w:val="21"/>
          <w:szCs w:val="21"/>
        </w:rPr>
        <w:lastRenderedPageBreak/>
        <w:t xml:space="preserve">закона об оценочной деятельности, срок его действия, размер страховой суммы по договору страхования, сведения о страховщике, в том числе о месте его нахождения и номерах контактных телефонов), в том числе о соответствии этого юридического лица требованиям, установленным ст.15.1. Федерального закона об оценочной деятельности, включая информацию о наличии в штате юридического лица, с которым оценщик заключил трудовой договор, не менее двух оценщиков, право осуществления оценочной </w:t>
      </w:r>
      <w:proofErr w:type="gramStart"/>
      <w:r w:rsidR="00600CB4" w:rsidRPr="009F607F">
        <w:rPr>
          <w:rFonts w:ascii="Arial" w:hAnsi="Arial" w:cs="Arial"/>
          <w:color w:val="000000"/>
          <w:sz w:val="21"/>
          <w:szCs w:val="21"/>
        </w:rPr>
        <w:t>деятельности</w:t>
      </w:r>
      <w:proofErr w:type="gramEnd"/>
      <w:r w:rsidR="00600CB4" w:rsidRPr="009F607F">
        <w:rPr>
          <w:rFonts w:ascii="Arial" w:hAnsi="Arial" w:cs="Arial"/>
          <w:color w:val="000000"/>
          <w:sz w:val="21"/>
          <w:szCs w:val="21"/>
        </w:rPr>
        <w:t xml:space="preserve"> которых не приостановлено, в случае если членом Ассоциации заключен трудовой договор;</w:t>
      </w:r>
    </w:p>
    <w:p w:rsidR="00C12ECE" w:rsidRPr="009F607F" w:rsidRDefault="00C12ECE"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1.20. об осуществлении членом Ассоциации оценочной деятельности самостоятельно, занимаясь частной практикой, в случае осуществления оценочной деятельности в такой форме;</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w:t>
      </w:r>
      <w:r w:rsidR="00A860D0" w:rsidRPr="009F607F">
        <w:rPr>
          <w:rFonts w:ascii="Arial" w:hAnsi="Arial" w:cs="Arial"/>
          <w:color w:val="000000"/>
          <w:sz w:val="21"/>
          <w:szCs w:val="21"/>
        </w:rPr>
        <w:t>21</w:t>
      </w:r>
      <w:r w:rsidRPr="009F607F">
        <w:rPr>
          <w:rFonts w:ascii="Arial" w:hAnsi="Arial" w:cs="Arial"/>
          <w:color w:val="000000"/>
          <w:sz w:val="21"/>
          <w:szCs w:val="21"/>
        </w:rPr>
        <w:t>. сведения об обеспечении имущественной ответственности члена Ассоциации перед потребителями произведенных ими товаров (работ, услуг) и иными лицами, в том числе:</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w:t>
      </w:r>
      <w:r w:rsidR="00A860D0" w:rsidRPr="009F607F">
        <w:rPr>
          <w:rFonts w:ascii="Arial" w:hAnsi="Arial" w:cs="Arial"/>
          <w:color w:val="000000"/>
          <w:sz w:val="21"/>
          <w:szCs w:val="21"/>
        </w:rPr>
        <w:t>21</w:t>
      </w:r>
      <w:r w:rsidRPr="009F607F">
        <w:rPr>
          <w:rFonts w:ascii="Arial" w:hAnsi="Arial" w:cs="Arial"/>
          <w:color w:val="000000"/>
          <w:sz w:val="21"/>
          <w:szCs w:val="21"/>
        </w:rPr>
        <w:t>.1. сведения о страховщике (включая сведения о месте его нахождения, об имеющейся лицензии и информацию, предназначенную для установления контакта);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w:t>
      </w:r>
      <w:r w:rsidR="00A860D0" w:rsidRPr="009F607F">
        <w:rPr>
          <w:rFonts w:ascii="Arial" w:hAnsi="Arial" w:cs="Arial"/>
          <w:color w:val="000000"/>
          <w:sz w:val="21"/>
          <w:szCs w:val="21"/>
        </w:rPr>
        <w:t>21</w:t>
      </w:r>
      <w:r w:rsidR="00C92666" w:rsidRPr="009F607F">
        <w:rPr>
          <w:rFonts w:ascii="Arial" w:hAnsi="Arial" w:cs="Arial"/>
          <w:color w:val="000000"/>
          <w:sz w:val="21"/>
          <w:szCs w:val="21"/>
        </w:rPr>
        <w:t>.</w:t>
      </w:r>
      <w:r w:rsidRPr="009F607F">
        <w:rPr>
          <w:rFonts w:ascii="Arial" w:hAnsi="Arial" w:cs="Arial"/>
          <w:color w:val="000000"/>
          <w:sz w:val="21"/>
          <w:szCs w:val="21"/>
        </w:rPr>
        <w:t>2. о размере страховой суммы по договору страхования ответственности члена Ассоциации;</w:t>
      </w:r>
    </w:p>
    <w:p w:rsidR="00874942" w:rsidRPr="009F607F" w:rsidRDefault="00A860D0"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1.21</w:t>
      </w:r>
      <w:r w:rsidR="00874942" w:rsidRPr="009F607F">
        <w:rPr>
          <w:rFonts w:ascii="Arial" w:hAnsi="Arial" w:cs="Arial"/>
          <w:color w:val="000000"/>
          <w:sz w:val="21"/>
          <w:szCs w:val="21"/>
        </w:rPr>
        <w:t>.3. номер договора страхования ответственности;</w:t>
      </w:r>
    </w:p>
    <w:p w:rsidR="00874942" w:rsidRPr="009F607F" w:rsidRDefault="00A860D0"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1.21</w:t>
      </w:r>
      <w:r w:rsidR="00874942" w:rsidRPr="009F607F">
        <w:rPr>
          <w:rFonts w:ascii="Arial" w:hAnsi="Arial" w:cs="Arial"/>
          <w:color w:val="000000"/>
          <w:sz w:val="21"/>
          <w:szCs w:val="21"/>
        </w:rPr>
        <w:t>.4.дата заключения членом Ассоциации договора обязательного страхования ответственности оценщика и сроке его действия;</w:t>
      </w:r>
    </w:p>
    <w:p w:rsidR="00874942" w:rsidRPr="009F607F" w:rsidRDefault="00A860D0"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1.21</w:t>
      </w:r>
      <w:r w:rsidR="00874942" w:rsidRPr="009F607F">
        <w:rPr>
          <w:rFonts w:ascii="Arial" w:hAnsi="Arial" w:cs="Arial"/>
          <w:color w:val="000000"/>
          <w:sz w:val="21"/>
          <w:szCs w:val="21"/>
        </w:rPr>
        <w:t>.5. о размере взноса в компенсационный фонд Ассоциации.</w:t>
      </w:r>
    </w:p>
    <w:p w:rsidR="00874942" w:rsidRPr="009F607F" w:rsidRDefault="00A860D0"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1.22</w:t>
      </w:r>
      <w:r w:rsidR="00874942" w:rsidRPr="009F607F">
        <w:rPr>
          <w:rFonts w:ascii="Arial" w:hAnsi="Arial" w:cs="Arial"/>
          <w:color w:val="000000"/>
          <w:sz w:val="21"/>
          <w:szCs w:val="21"/>
        </w:rPr>
        <w:t>.информацию о подписанных членом Ассоциации отчетах об оценке (дата составления отчета об оценке и его порядковый номер, объект оценки, вид определенной стоимости объекта оценки, фамилия, имя и (при наличии) отчество оценщика, наименование юридического лица, заключившего соответствующий договор на проведение оценки (при наличии));</w:t>
      </w:r>
      <w:proofErr w:type="gramEnd"/>
    </w:p>
    <w:p w:rsidR="00874942" w:rsidRPr="009F607F" w:rsidRDefault="00547A68"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1</w:t>
      </w:r>
      <w:r w:rsidR="00A860D0" w:rsidRPr="009F607F">
        <w:rPr>
          <w:rFonts w:ascii="Arial" w:hAnsi="Arial" w:cs="Arial"/>
          <w:color w:val="000000"/>
          <w:sz w:val="21"/>
          <w:szCs w:val="21"/>
        </w:rPr>
        <w:t>.23</w:t>
      </w:r>
      <w:r w:rsidR="00874942" w:rsidRPr="009F607F">
        <w:rPr>
          <w:rFonts w:ascii="Arial" w:hAnsi="Arial" w:cs="Arial"/>
          <w:color w:val="000000"/>
          <w:sz w:val="21"/>
          <w:szCs w:val="21"/>
        </w:rPr>
        <w:t>. об экспертных заключениях на подписанные членом Ассоциации отчеты об оценке объектов оценки (дата составления и порядковый номер отчета об оценке, на который выдано экспертное заключение; дата составления и номер экспертного заключения; сведения об эксперте или экспертах (фамилия, имя и отчество (последнее - при наличии); сведения о членстве эксперта или экспертов в Ассоциации;</w:t>
      </w:r>
      <w:proofErr w:type="gramEnd"/>
      <w:r w:rsidR="00874942" w:rsidRPr="009F607F">
        <w:rPr>
          <w:rFonts w:ascii="Arial" w:hAnsi="Arial" w:cs="Arial"/>
          <w:color w:val="000000"/>
          <w:sz w:val="21"/>
          <w:szCs w:val="21"/>
        </w:rPr>
        <w:t xml:space="preserve"> результаты экспертизы);</w:t>
      </w:r>
    </w:p>
    <w:p w:rsidR="00874942" w:rsidRPr="009F607F" w:rsidRDefault="00547A68"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w:t>
      </w:r>
      <w:r w:rsidR="00A860D0" w:rsidRPr="009F607F">
        <w:rPr>
          <w:rFonts w:ascii="Arial" w:hAnsi="Arial" w:cs="Arial"/>
          <w:color w:val="000000"/>
          <w:sz w:val="21"/>
          <w:szCs w:val="21"/>
        </w:rPr>
        <w:t>.24</w:t>
      </w:r>
      <w:r w:rsidR="00874942" w:rsidRPr="009F607F">
        <w:rPr>
          <w:rFonts w:ascii="Arial" w:hAnsi="Arial" w:cs="Arial"/>
          <w:color w:val="000000"/>
          <w:sz w:val="21"/>
          <w:szCs w:val="21"/>
        </w:rPr>
        <w:t>. о подписанных членом Ассоциации экспертных заключениях на отчеты об оценке объектов оценки (дата составления и номер экспертного заключения, результаты экспертизы; дата составления и порядковый номер отчета об оценке, на который выдано экспертное заключение) (в отношении эксперта Ассоциации);</w:t>
      </w:r>
    </w:p>
    <w:p w:rsidR="00874942" w:rsidRPr="009F607F" w:rsidRDefault="00A860D0"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1.25</w:t>
      </w:r>
      <w:r w:rsidR="00874942" w:rsidRPr="009F607F">
        <w:rPr>
          <w:rFonts w:ascii="Arial" w:hAnsi="Arial" w:cs="Arial"/>
          <w:color w:val="000000"/>
          <w:sz w:val="21"/>
          <w:szCs w:val="21"/>
        </w:rPr>
        <w:t>. сведения о поступивших в Ассоциацию жалобах на нарушение членом Ассоциации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том числе  дата поступления, предмет жалобы, дата и результат рассмотрения жалобы, при наличии решения о применении меры дисциплинарного воздействия;</w:t>
      </w:r>
      <w:proofErr w:type="gramEnd"/>
    </w:p>
    <w:p w:rsidR="00874942" w:rsidRPr="009F607F" w:rsidRDefault="00A860D0"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1.26</w:t>
      </w:r>
      <w:r w:rsidR="00874942" w:rsidRPr="009F607F">
        <w:rPr>
          <w:rFonts w:ascii="Arial" w:hAnsi="Arial" w:cs="Arial"/>
          <w:color w:val="000000"/>
          <w:sz w:val="21"/>
          <w:szCs w:val="21"/>
        </w:rPr>
        <w:t>. сведения о результатах проведенных Ассоциацией проверок члена Ассоциации и фактах применения к нему дисциплинарных и иных взысканий (в случае, если такие проверки проводились и (или) такие взыскания налагались), в том числе о датах начала и окончания, основании проведения Ассоциацией проверки в отношении члена Ассоциации;</w:t>
      </w:r>
    </w:p>
    <w:p w:rsidR="00874942" w:rsidRPr="009F607F" w:rsidRDefault="00A860D0"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1.27</w:t>
      </w:r>
      <w:r w:rsidR="00874942" w:rsidRPr="009F607F">
        <w:rPr>
          <w:rFonts w:ascii="Arial" w:hAnsi="Arial" w:cs="Arial"/>
          <w:color w:val="000000"/>
          <w:sz w:val="21"/>
          <w:szCs w:val="21"/>
        </w:rPr>
        <w:t>. сведения о применении мер дисциплинарного воздействия (мера дисциплинарного воздействия, дата и основания принятия решения о ее применении, дата исполнения (для предписания и штрафа), дата и период приостановления права осуществления оценочной деятельности или приостановления деятельности эксперта Ассоциации и дата восстановления права осуществления оценочной деятельности (при наличии);</w:t>
      </w:r>
    </w:p>
    <w:p w:rsidR="00874942" w:rsidRPr="009F607F" w:rsidRDefault="00A860D0"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lastRenderedPageBreak/>
        <w:t>1.28</w:t>
      </w:r>
      <w:r w:rsidR="00874942" w:rsidRPr="009F607F">
        <w:rPr>
          <w:rFonts w:ascii="Arial" w:hAnsi="Arial" w:cs="Arial"/>
          <w:color w:val="000000"/>
          <w:sz w:val="21"/>
          <w:szCs w:val="21"/>
        </w:rPr>
        <w:t>. информацию о приостановлении права осуществления оценочной деятельности членом Ассоциации, в том числе дату и период приостановления права осуществления оценочной деятельности или приостановление деятельности эксперта Ассоциации и дата восстановления права осуществления оценочной деятельности (при наличии);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1.2</w:t>
      </w:r>
      <w:r w:rsidR="00A860D0" w:rsidRPr="009F607F">
        <w:rPr>
          <w:rFonts w:ascii="Arial" w:hAnsi="Arial" w:cs="Arial"/>
          <w:color w:val="000000"/>
          <w:sz w:val="21"/>
          <w:szCs w:val="21"/>
        </w:rPr>
        <w:t>9</w:t>
      </w:r>
      <w:r w:rsidRPr="009F607F">
        <w:rPr>
          <w:rFonts w:ascii="Arial" w:hAnsi="Arial" w:cs="Arial"/>
          <w:color w:val="000000"/>
          <w:sz w:val="21"/>
          <w:szCs w:val="21"/>
        </w:rPr>
        <w:t xml:space="preserve">. В отношении лиц, прекративших свое членство в Ассоциации, в реестре членов Ассоциации наряду с информацией, указанной в </w:t>
      </w:r>
      <w:proofErr w:type="spellStart"/>
      <w:r w:rsidRPr="009F607F">
        <w:rPr>
          <w:rFonts w:ascii="Arial" w:hAnsi="Arial" w:cs="Arial"/>
          <w:color w:val="000000"/>
          <w:sz w:val="21"/>
          <w:szCs w:val="21"/>
        </w:rPr>
        <w:t>пп</w:t>
      </w:r>
      <w:proofErr w:type="spellEnd"/>
      <w:r w:rsidRPr="009F607F">
        <w:rPr>
          <w:rFonts w:ascii="Arial" w:hAnsi="Arial" w:cs="Arial"/>
          <w:color w:val="000000"/>
          <w:sz w:val="21"/>
          <w:szCs w:val="21"/>
        </w:rPr>
        <w:t>. 1.1.-</w:t>
      </w:r>
      <w:r w:rsidRPr="009F607F">
        <w:rPr>
          <w:rStyle w:val="a5"/>
          <w:rFonts w:ascii="Arial" w:hAnsi="Arial" w:cs="Arial"/>
          <w:b w:val="0"/>
          <w:color w:val="000000"/>
          <w:sz w:val="21"/>
          <w:szCs w:val="21"/>
        </w:rPr>
        <w:t>1.2</w:t>
      </w:r>
      <w:r w:rsidR="00690032" w:rsidRPr="009F607F">
        <w:rPr>
          <w:rStyle w:val="a5"/>
          <w:rFonts w:ascii="Arial" w:hAnsi="Arial" w:cs="Arial"/>
          <w:b w:val="0"/>
          <w:color w:val="000000"/>
          <w:sz w:val="21"/>
          <w:szCs w:val="21"/>
        </w:rPr>
        <w:t>8</w:t>
      </w:r>
      <w:r w:rsidRPr="009F607F">
        <w:rPr>
          <w:rFonts w:ascii="Arial" w:hAnsi="Arial" w:cs="Arial"/>
          <w:b/>
          <w:color w:val="000000"/>
          <w:sz w:val="21"/>
          <w:szCs w:val="21"/>
        </w:rPr>
        <w:t>.</w:t>
      </w:r>
      <w:r w:rsidRPr="009F607F">
        <w:rPr>
          <w:rFonts w:ascii="Arial" w:hAnsi="Arial" w:cs="Arial"/>
          <w:color w:val="000000"/>
          <w:sz w:val="21"/>
          <w:szCs w:val="21"/>
        </w:rPr>
        <w:t xml:space="preserve"> настоящего пункта, размещается информация о дате прекращения членства в Ассоциации и об основаниях такого прекращения.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2. Члены Ассоциации обязаны предоставлять Ассоциации информацию об изменении сведений, подлежащих включению в реестр членов Ассоциации с приложением документов, удостоверенных нотариусом, или удостоверенных лицом, выдавшим документ или самим членом Ассоциации. Член Ассоциации обязан уведомлять Ассоциацию в письменной форме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 посредством электронной почты на адрес Ассоциации, факсимильным сообщением, почтовым отправлением, нарочно (лично или через представителя).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Датой поступления указанной информации и документов от члена Ассоциации о необходимости изменения содержащихся в Реестре сведений в Ассоциацию считается: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дата, указанная в отметке Ассоциации о принятии уведомления при личном обращении;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дата вручения почтового отправления, указанная в уведомлении о вручении;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дата поступления уведомления на адрес электронной почты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Во избежание разрывов страховых периодов информацию о договоре страхования ответственности член Ассоциации обязан представить в Ассоциацию не позднее дня </w:t>
      </w:r>
      <w:proofErr w:type="gramStart"/>
      <w:r w:rsidRPr="009F607F">
        <w:rPr>
          <w:rFonts w:ascii="Arial" w:hAnsi="Arial" w:cs="Arial"/>
          <w:color w:val="000000"/>
          <w:sz w:val="21"/>
          <w:szCs w:val="21"/>
        </w:rPr>
        <w:t>окончания срока действия договора страхования ответственности</w:t>
      </w:r>
      <w:proofErr w:type="gramEnd"/>
      <w:r w:rsidRPr="009F607F">
        <w:rPr>
          <w:rFonts w:ascii="Arial" w:hAnsi="Arial" w:cs="Arial"/>
          <w:color w:val="000000"/>
          <w:sz w:val="21"/>
          <w:szCs w:val="21"/>
        </w:rPr>
        <w:t>.</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3. </w:t>
      </w:r>
      <w:proofErr w:type="gramStart"/>
      <w:r w:rsidRPr="009F607F">
        <w:rPr>
          <w:rFonts w:ascii="Arial" w:hAnsi="Arial" w:cs="Arial"/>
          <w:color w:val="000000"/>
          <w:sz w:val="21"/>
          <w:szCs w:val="21"/>
        </w:rPr>
        <w:t>Ассоциация наряду с раскрытием информации, указанной в пунктах 1.1.- 1.2</w:t>
      </w:r>
      <w:r w:rsidR="00690032" w:rsidRPr="009F607F">
        <w:rPr>
          <w:rFonts w:ascii="Arial" w:hAnsi="Arial" w:cs="Arial"/>
          <w:color w:val="000000"/>
          <w:sz w:val="21"/>
          <w:szCs w:val="21"/>
        </w:rPr>
        <w:t>9</w:t>
      </w:r>
      <w:r w:rsidRPr="009F607F">
        <w:rPr>
          <w:rFonts w:ascii="Arial" w:hAnsi="Arial" w:cs="Arial"/>
          <w:color w:val="000000"/>
          <w:sz w:val="21"/>
          <w:szCs w:val="21"/>
        </w:rPr>
        <w:t>. настоящего Регламента, вправе раскрывать иную информацию о деятельности своих членов в порядке, установленном Ассоциации, если такое раскрытие не влечет за собой нарушение установленных членами Ассоциации порядка и условий доступа к информации, составляющей коммерческую тайну, а также возникновение конфликта интересов Ассоциации, интересов ее членов и определяется Ассоциацией в качестве обоснованной меры</w:t>
      </w:r>
      <w:proofErr w:type="gramEnd"/>
      <w:r w:rsidRPr="009F607F">
        <w:rPr>
          <w:rFonts w:ascii="Arial" w:hAnsi="Arial" w:cs="Arial"/>
          <w:color w:val="000000"/>
          <w:sz w:val="21"/>
          <w:szCs w:val="21"/>
        </w:rPr>
        <w:t xml:space="preserve"> повышения качества саморегулирования и информационной открытости деятельности Ассоциац</w:t>
      </w:r>
      <w:proofErr w:type="gramStart"/>
      <w:r w:rsidRPr="009F607F">
        <w:rPr>
          <w:rFonts w:ascii="Arial" w:hAnsi="Arial" w:cs="Arial"/>
          <w:color w:val="000000"/>
          <w:sz w:val="21"/>
          <w:szCs w:val="21"/>
        </w:rPr>
        <w:t>ии и ее</w:t>
      </w:r>
      <w:proofErr w:type="gramEnd"/>
      <w:r w:rsidRPr="009F607F">
        <w:rPr>
          <w:rFonts w:ascii="Arial" w:hAnsi="Arial" w:cs="Arial"/>
          <w:color w:val="000000"/>
          <w:sz w:val="21"/>
          <w:szCs w:val="21"/>
        </w:rPr>
        <w:t xml:space="preserve"> членов.</w:t>
      </w:r>
    </w:p>
    <w:p w:rsidR="00874942" w:rsidRPr="009F607F" w:rsidRDefault="00874942" w:rsidP="00874942">
      <w:pPr>
        <w:pStyle w:val="a3"/>
        <w:shd w:val="clear" w:color="auto" w:fill="FFFFFF"/>
        <w:spacing w:before="0" w:beforeAutospacing="0" w:after="150" w:afterAutospacing="0"/>
        <w:jc w:val="center"/>
        <w:rPr>
          <w:rFonts w:ascii="Arial" w:hAnsi="Arial" w:cs="Arial"/>
          <w:color w:val="000000"/>
          <w:sz w:val="21"/>
          <w:szCs w:val="21"/>
        </w:rPr>
      </w:pPr>
      <w:r w:rsidRPr="009F607F">
        <w:rPr>
          <w:rFonts w:ascii="Arial" w:hAnsi="Arial" w:cs="Arial"/>
          <w:color w:val="000000"/>
          <w:sz w:val="21"/>
          <w:szCs w:val="21"/>
        </w:rPr>
        <w:t> </w:t>
      </w:r>
    </w:p>
    <w:p w:rsidR="00874942" w:rsidRPr="009F607F" w:rsidRDefault="00874942" w:rsidP="00874942">
      <w:pPr>
        <w:pStyle w:val="a3"/>
        <w:shd w:val="clear" w:color="auto" w:fill="FFFFFF"/>
        <w:spacing w:before="0" w:beforeAutospacing="0" w:after="150" w:afterAutospacing="0"/>
        <w:jc w:val="center"/>
        <w:rPr>
          <w:rFonts w:ascii="Arial" w:hAnsi="Arial" w:cs="Arial"/>
          <w:color w:val="000000"/>
          <w:sz w:val="21"/>
          <w:szCs w:val="21"/>
        </w:rPr>
      </w:pPr>
      <w:r w:rsidRPr="009F607F">
        <w:rPr>
          <w:rStyle w:val="a5"/>
          <w:rFonts w:ascii="Arial" w:hAnsi="Arial" w:cs="Arial"/>
          <w:color w:val="000000"/>
          <w:sz w:val="21"/>
          <w:szCs w:val="21"/>
        </w:rPr>
        <w:t>Раскрытие информации и документов</w:t>
      </w:r>
    </w:p>
    <w:p w:rsidR="00874942" w:rsidRPr="009F607F" w:rsidRDefault="00874942" w:rsidP="00874942">
      <w:pPr>
        <w:pStyle w:val="a3"/>
        <w:shd w:val="clear" w:color="auto" w:fill="FFFFFF"/>
        <w:spacing w:before="0" w:beforeAutospacing="0" w:after="150" w:afterAutospacing="0"/>
        <w:jc w:val="center"/>
        <w:rPr>
          <w:rFonts w:ascii="Arial" w:hAnsi="Arial" w:cs="Arial"/>
          <w:color w:val="000000"/>
          <w:sz w:val="21"/>
          <w:szCs w:val="21"/>
        </w:rPr>
      </w:pPr>
      <w:r w:rsidRPr="009F607F">
        <w:rPr>
          <w:rFonts w:ascii="Arial" w:hAnsi="Arial" w:cs="Arial"/>
          <w:color w:val="000000"/>
          <w:sz w:val="21"/>
          <w:szCs w:val="21"/>
        </w:rPr>
        <w:t> </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 Ассоциация раскрывает на своем официальном сайте следующую информацию и документы:</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4.1. Реестр</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4.2. </w:t>
      </w:r>
      <w:proofErr w:type="gramStart"/>
      <w:r w:rsidRPr="009F607F">
        <w:rPr>
          <w:rFonts w:ascii="Arial" w:hAnsi="Arial" w:cs="Arial"/>
          <w:color w:val="000000"/>
          <w:sz w:val="21"/>
          <w:szCs w:val="21"/>
        </w:rPr>
        <w:t>Информацию о СРО, в том числе контактную информацию (включая полное и сокращенное наименование Ассоциации, место его нахождения, номера контактных телефонов и адрес электронной почты); информация о некоммерческих организациях, членом которых является СРОО (включая полные и сокращенные наименования некоммерческих организаций, членом которых является Ассоциации, места их нахождения, номера контактных телефонов и адреса электронной почты);</w:t>
      </w:r>
      <w:proofErr w:type="gramEnd"/>
      <w:r w:rsidRPr="009F607F">
        <w:rPr>
          <w:rFonts w:ascii="Arial" w:hAnsi="Arial" w:cs="Arial"/>
          <w:color w:val="000000"/>
          <w:sz w:val="21"/>
          <w:szCs w:val="21"/>
        </w:rPr>
        <w:t xml:space="preserve"> выписку из единого государственного реестра саморегулируемых организаций оценщиков.</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4.3. Учредительные документы (Устав).</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4.4. Положения, утвержденные Общим собранием, в том числе: Положение об Общем собрании; Положение о Постоянно действующем коллегиальном органе управления; Положение об Экспертном совете; Положение о Дисциплинарном комитете и Приложение № </w:t>
      </w:r>
      <w:r w:rsidRPr="009F607F">
        <w:rPr>
          <w:rFonts w:ascii="Arial" w:hAnsi="Arial" w:cs="Arial"/>
          <w:color w:val="000000"/>
          <w:sz w:val="21"/>
          <w:szCs w:val="21"/>
        </w:rPr>
        <w:lastRenderedPageBreak/>
        <w:t>1 к Положению о Дисциплинарном комитете Меры дисциплинарного воздействия, порядок и основания их применения, снятия и погашения; Положение о раскрытии информации; Положение о членстве.</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4.5. Правила деловой и профессиональной этики.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4.6.Стандарты и правила оценочной деятельности, в том числе Стандарты и правила оценочной деятельности «Оценка бизнеса»; Стандарты и правила оценочной деятельности «Оценка машин и оборудования»; Стандарты и правила оценочной деятельности «Оценка недвижимости»; Стандарт «Осуществление экспертизы отчетов об оценке»; Правила осуществления экспертизы отчетов об оценке.</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4.7.Информацию об органах управления и специализированных органах, в том числе информацию об Общем собрании; о структуре и компетенции и количественном и персональном составе Совета Ассоциации (с указанием штатных должностей членов Совета Ассоциации, в том числе независимых членов, по основному месту работы); информацию о лице, осуществляющем функции единоличного исполнительного органа Ассоциации;</w:t>
      </w:r>
      <w:proofErr w:type="gramEnd"/>
      <w:r w:rsidRPr="009F607F">
        <w:rPr>
          <w:rFonts w:ascii="Arial" w:hAnsi="Arial" w:cs="Arial"/>
          <w:color w:val="000000"/>
          <w:sz w:val="21"/>
          <w:szCs w:val="21"/>
        </w:rPr>
        <w:t xml:space="preserve"> информацию о структуре и компетенции и количественном и персональном составе Экспертного совета; информацию о структуре и компетенции и количественном и персональном составе Дисциплинарного комитета; информацию о структуре и компетенции и количественном и персональном составе отдела контроля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4.8. О требованиях к членству, в том числе правила и условия приема в члены Ассоциации, включая Приложение №1 Заявление о вступлении в члены; размеры членских и вступительных взносов; правила прекращения членства.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4.9.Об осуществлении контроля, в том числе положение об отделе контроля; положение о контроле, включая Приложения №1-6 Формы актов проверок; план проверок членов Ассоциации; график заседаний Дисциплинарного комитета; о поступивших в Ассоциацию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 Ежегодный план проведения проверок членов Ассоциации утверждается Советом Ассоциации и доводится до сведения заинтересованных лиц посредством размещения указанного плана на официальном сайте Ассоциации не позднее 15 декабря года, предшествующего году проведения плановых проверок.</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4.10. О предоставлении и раскрытии информации, в том числе регламент раскрытия и предоставления информации, </w:t>
      </w:r>
      <w:proofErr w:type="gramStart"/>
      <w:r w:rsidRPr="009F607F">
        <w:rPr>
          <w:rFonts w:ascii="Arial" w:hAnsi="Arial" w:cs="Arial"/>
          <w:color w:val="000000"/>
          <w:sz w:val="21"/>
          <w:szCs w:val="21"/>
        </w:rPr>
        <w:t>включая Приложение №1 Информация об отчетах</w:t>
      </w:r>
      <w:proofErr w:type="gramEnd"/>
      <w:r w:rsidRPr="009F607F">
        <w:rPr>
          <w:rFonts w:ascii="Arial" w:hAnsi="Arial" w:cs="Arial"/>
          <w:color w:val="000000"/>
          <w:sz w:val="21"/>
          <w:szCs w:val="21"/>
        </w:rPr>
        <w:t xml:space="preserve"> члена СМАО, Приложение №2 Отчет о деятельности члена СМАО, Приложение №3 Заявление о предоставлении информации из реестра членов Ассоциации; информация об отчетах членов Ассоциации дата </w:t>
      </w:r>
      <w:proofErr w:type="gramStart"/>
      <w:r w:rsidRPr="009F607F">
        <w:rPr>
          <w:rFonts w:ascii="Arial" w:hAnsi="Arial" w:cs="Arial"/>
          <w:color w:val="000000"/>
          <w:sz w:val="21"/>
          <w:szCs w:val="21"/>
        </w:rPr>
        <w:t>составления</w:t>
      </w:r>
      <w:proofErr w:type="gramEnd"/>
      <w:r w:rsidRPr="009F607F">
        <w:rPr>
          <w:rFonts w:ascii="Arial" w:hAnsi="Arial" w:cs="Arial"/>
          <w:color w:val="000000"/>
          <w:sz w:val="21"/>
          <w:szCs w:val="21"/>
        </w:rPr>
        <w:t xml:space="preserve">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w:t>
      </w:r>
      <w:proofErr w:type="gramStart"/>
      <w:r w:rsidRPr="009F607F">
        <w:rPr>
          <w:rFonts w:ascii="Arial" w:hAnsi="Arial" w:cs="Arial"/>
          <w:color w:val="000000"/>
          <w:sz w:val="21"/>
          <w:szCs w:val="21"/>
        </w:rPr>
        <w:t>заключившего</w:t>
      </w:r>
      <w:proofErr w:type="gramEnd"/>
      <w:r w:rsidRPr="009F607F">
        <w:rPr>
          <w:rFonts w:ascii="Arial" w:hAnsi="Arial" w:cs="Arial"/>
          <w:color w:val="000000"/>
          <w:sz w:val="21"/>
          <w:szCs w:val="21"/>
        </w:rPr>
        <w:t xml:space="preserve"> договор на проведение оценки (при наличии).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4.11. Об обеспечении имущественной ответственности, в том числе информацию о способах и порядке обеспечения имущественной ответственности членов </w:t>
      </w:r>
      <w:proofErr w:type="gramStart"/>
      <w:r w:rsidRPr="009F607F">
        <w:rPr>
          <w:rFonts w:ascii="Arial" w:hAnsi="Arial" w:cs="Arial"/>
          <w:color w:val="000000"/>
          <w:sz w:val="21"/>
          <w:szCs w:val="21"/>
        </w:rPr>
        <w:t>Ассоциации</w:t>
      </w:r>
      <w:proofErr w:type="gramEnd"/>
      <w:r w:rsidRPr="009F607F">
        <w:rPr>
          <w:rFonts w:ascii="Arial" w:hAnsi="Arial" w:cs="Arial"/>
          <w:color w:val="000000"/>
          <w:sz w:val="21"/>
          <w:szCs w:val="21"/>
        </w:rPr>
        <w:t xml:space="preserve"> перед потребителями произведенных ими товаров (работ, услуг) и иными лицами; порядок размещения средств компенсационного фонда в целях их сохранения и прироста, направления их размещения (инвестиционная декларация); </w:t>
      </w:r>
      <w:proofErr w:type="gramStart"/>
      <w:r w:rsidRPr="009F607F">
        <w:rPr>
          <w:rFonts w:ascii="Arial" w:hAnsi="Arial" w:cs="Arial"/>
          <w:color w:val="000000"/>
          <w:sz w:val="21"/>
          <w:szCs w:val="21"/>
        </w:rPr>
        <w:t>информацию об управляющей компании, с которой Ассоциация заключен договор (ее наименование, место нахождения, информацию об имеющейся лицензии, номера контактных телефонов); информацию о специализированном депозитарии, с которым Ассоциацией заключен договор (его наименование, место нахождения, информацию об имеющейся лицензии, номера контактных телефонов); информацию о составе имущества компенсационного фонда Ассоциации; информацию о стоимости имущества компенсационного фонда Ассоциации (денежная оценка);</w:t>
      </w:r>
      <w:proofErr w:type="gramEnd"/>
      <w:r w:rsidRPr="009F607F">
        <w:rPr>
          <w:rFonts w:ascii="Arial" w:hAnsi="Arial" w:cs="Arial"/>
          <w:color w:val="000000"/>
          <w:sz w:val="21"/>
          <w:szCs w:val="21"/>
        </w:rPr>
        <w:t xml:space="preserve"> информацию о фактах осуществления выплат из компенсационного фонда Ассоциации в целях обеспечения имущественной ответственности членов </w:t>
      </w:r>
      <w:proofErr w:type="gramStart"/>
      <w:r w:rsidRPr="009F607F">
        <w:rPr>
          <w:rFonts w:ascii="Arial" w:hAnsi="Arial" w:cs="Arial"/>
          <w:color w:val="000000"/>
          <w:sz w:val="21"/>
          <w:szCs w:val="21"/>
        </w:rPr>
        <w:t>Ассоциации</w:t>
      </w:r>
      <w:proofErr w:type="gramEnd"/>
      <w:r w:rsidRPr="009F607F">
        <w:rPr>
          <w:rFonts w:ascii="Arial" w:hAnsi="Arial" w:cs="Arial"/>
          <w:color w:val="000000"/>
          <w:sz w:val="21"/>
          <w:szCs w:val="21"/>
        </w:rPr>
        <w:t xml:space="preserve"> перед </w:t>
      </w:r>
      <w:r w:rsidRPr="009F607F">
        <w:rPr>
          <w:rFonts w:ascii="Arial" w:hAnsi="Arial" w:cs="Arial"/>
          <w:color w:val="000000"/>
          <w:sz w:val="21"/>
          <w:szCs w:val="21"/>
        </w:rPr>
        <w:lastRenderedPageBreak/>
        <w:t>потребителями произведенных ими товаров (работ, услуг) и иными лицами и об основаниях таких выплат, если такие выплаты осуществлялись.</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4.12. Информацию о порядке осуществления аттестации членов Ассоциации (включая Аттестацию ЕКЭ и Аттестацию СРО);</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4.13. Решения Общего собрания членов.</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4.14. Решения постоянно действующего коллегиального органа управления.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4.15. Годовую бухгалтерскую (финансовую) отчетность Ассоциации и аудиторское заключение в отношении указанной отчетности.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4.16. Информацию об исках и о заявлениях, поданных Ассоциацией в суды.</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4.17. Информацию о несоответствии Ассоциации установленным частью третьей статьи 22 Федерального закона об оценочной деятельности требованиям (в том числе информацию о дате возникновения несоответствия Ассоциации указанным требованиям, о мерах, 5 предпринимаемых и (или) планируемых Ассоциацией для устранения такого несоответствия).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4.18. Информацию о возникновении конфликта интересов между Ассоциацией и его членами.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4.19. </w:t>
      </w:r>
      <w:proofErr w:type="gramStart"/>
      <w:r w:rsidRPr="009F607F">
        <w:rPr>
          <w:rFonts w:ascii="Arial" w:hAnsi="Arial" w:cs="Arial"/>
          <w:color w:val="000000"/>
          <w:sz w:val="21"/>
          <w:szCs w:val="21"/>
        </w:rPr>
        <w:t>Информацию о приобретении должностными лицами или работниками Ассоциации или их аффилированными лицами ценных бумаг, эмитентами которых или должниками по которым являются юридические лица, с которыми члены Ассоциации заключили трудовые договоры;</w:t>
      </w:r>
      <w:proofErr w:type="gramEnd"/>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4.20. Информацию о приостановлении права осуществления оценочной деятельности членом Ассоциации, в том числе о периоде и об основаниях приостановления такого права;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4.21. Информацию о юридическом лице, с которым оценщик заключил трудовой договор, в том числе о соответствии этого юридического лица требованиям  Федерального закона об оценочной деятельности;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4.22.  </w:t>
      </w:r>
      <w:proofErr w:type="gramStart"/>
      <w:r w:rsidRPr="009F607F">
        <w:rPr>
          <w:rFonts w:ascii="Arial" w:hAnsi="Arial" w:cs="Arial"/>
          <w:color w:val="000000"/>
          <w:sz w:val="21"/>
          <w:szCs w:val="21"/>
        </w:rPr>
        <w:t>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roofErr w:type="gramEnd"/>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4.23. Иную, предусмотренную законодательством Российской Федерации, нормативными правовыми актами Российской Федерации и (или) Ассоциацией информацию.</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5. </w:t>
      </w:r>
      <w:proofErr w:type="gramStart"/>
      <w:r w:rsidRPr="009F607F">
        <w:rPr>
          <w:rFonts w:ascii="Arial" w:hAnsi="Arial" w:cs="Arial"/>
          <w:color w:val="000000"/>
          <w:sz w:val="21"/>
          <w:szCs w:val="21"/>
        </w:rPr>
        <w:t>Любые изменения, внесенные в документы и информацию, указанные в п. 4. настоящего Положения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за исключением изменений, внесенных в документы и информацию, указанной в подпунктах 4.1., 4.3., 4.4., 4.9.,  4.17.-4.22., которые должны быть  размещены на официальном сайте</w:t>
      </w:r>
      <w:proofErr w:type="gramEnd"/>
      <w:r w:rsidRPr="009F607F">
        <w:rPr>
          <w:rFonts w:ascii="Arial" w:hAnsi="Arial" w:cs="Arial"/>
          <w:color w:val="000000"/>
          <w:sz w:val="21"/>
          <w:szCs w:val="21"/>
        </w:rPr>
        <w:t xml:space="preserve"> не позднее дня, следующего за днем внесения соответствующей записи в реестр или не позднее дня, следующего за днем принятия соответствующих решений Ассоциацией, если иной срок размещения таких изменений не установлен законодательством Российской Федерации и нормативными правовыми актами Российской Федерации. Информация и документы, указанные в подпункте 4.11. пункта 4. настоящего Положения должны быть размещены на сайте Ассоциации  ежеквартально, не позднее чем в течение пяти рабочих дней с начала очередного квартала.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6. Информация, относящаяся к членам Ассоциации, а именно: </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 о об отчетах члена Ассоциации дата </w:t>
      </w:r>
      <w:proofErr w:type="gramStart"/>
      <w:r w:rsidRPr="009F607F">
        <w:rPr>
          <w:rFonts w:ascii="Arial" w:hAnsi="Arial" w:cs="Arial"/>
          <w:color w:val="000000"/>
          <w:sz w:val="21"/>
          <w:szCs w:val="21"/>
        </w:rPr>
        <w:t>составления</w:t>
      </w:r>
      <w:proofErr w:type="gramEnd"/>
      <w:r w:rsidRPr="009F607F">
        <w:rPr>
          <w:rFonts w:ascii="Arial" w:hAnsi="Arial" w:cs="Arial"/>
          <w:color w:val="000000"/>
          <w:sz w:val="21"/>
          <w:szCs w:val="21"/>
        </w:rPr>
        <w:t xml:space="preserve">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w:t>
      </w:r>
      <w:proofErr w:type="gramStart"/>
      <w:r w:rsidRPr="009F607F">
        <w:rPr>
          <w:rFonts w:ascii="Arial" w:hAnsi="Arial" w:cs="Arial"/>
          <w:color w:val="000000"/>
          <w:sz w:val="21"/>
          <w:szCs w:val="21"/>
        </w:rPr>
        <w:t>заключившего</w:t>
      </w:r>
      <w:proofErr w:type="gramEnd"/>
      <w:r w:rsidRPr="009F607F">
        <w:rPr>
          <w:rFonts w:ascii="Arial" w:hAnsi="Arial" w:cs="Arial"/>
          <w:color w:val="000000"/>
          <w:sz w:val="21"/>
          <w:szCs w:val="21"/>
        </w:rPr>
        <w:t xml:space="preserve"> договор на проведение оценки (при наличии);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lastRenderedPageBreak/>
        <w:t>о поступивших в Ассоциацию жалобах, отвечающих требованиям к рассмотрению жалоб, с указанием фамилии, имени и (при наличии) отчества члена Ассоциации, в отношении которого поступила жалоба, даты поступления и предмета жалобы, срока и результата рассмотрения жалобы, при наличии решения о применении меры дисциплинарного воздействия;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о приостановлении права осуществления оценочной деятельности членом Ассоциации, в том числе о периоде и об основаниях приостановления такого права;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о юридическом лице, с которым оценщик заключил трудовой договор, в том числе о соответствии этого юридического лица требованиям  Федерального закона об оценочной деятельности;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о результатах экспертизы, проведенной членами Ассоциации,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раскрывается Ассоциацией в соответствующих разделах в реестре членов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7. </w:t>
      </w:r>
      <w:proofErr w:type="gramStart"/>
      <w:r w:rsidRPr="009F607F">
        <w:rPr>
          <w:rFonts w:ascii="Arial" w:hAnsi="Arial" w:cs="Arial"/>
          <w:color w:val="000000"/>
          <w:sz w:val="21"/>
          <w:szCs w:val="21"/>
        </w:rPr>
        <w:t>Ассоциация наряду с раскрытием информации, указанной в пунктах 4.1.- 4.23. настоящего Регламента, вправе раскрывать иную информацию о своей деятельности в порядке, установленном Ассоциацией, если такое раскрытие не влечет за собой нарушение установленных членами Ассоциации порядка и условий доступа к информации, составляющей коммерческую тайну, а также возникновение конфликта интересов Ассоциации, интересов ее членов и определяется Ассоциацией в качестве обоснованной меры повышения</w:t>
      </w:r>
      <w:proofErr w:type="gramEnd"/>
      <w:r w:rsidRPr="009F607F">
        <w:rPr>
          <w:rFonts w:ascii="Arial" w:hAnsi="Arial" w:cs="Arial"/>
          <w:color w:val="000000"/>
          <w:sz w:val="21"/>
          <w:szCs w:val="21"/>
        </w:rPr>
        <w:t xml:space="preserve"> качества саморегулирования и информационной открытости деятельности Ассоциац</w:t>
      </w:r>
      <w:proofErr w:type="gramStart"/>
      <w:r w:rsidRPr="009F607F">
        <w:rPr>
          <w:rFonts w:ascii="Arial" w:hAnsi="Arial" w:cs="Arial"/>
          <w:color w:val="000000"/>
          <w:sz w:val="21"/>
          <w:szCs w:val="21"/>
        </w:rPr>
        <w:t>ии и ее</w:t>
      </w:r>
      <w:proofErr w:type="gramEnd"/>
      <w:r w:rsidRPr="009F607F">
        <w:rPr>
          <w:rFonts w:ascii="Arial" w:hAnsi="Arial" w:cs="Arial"/>
          <w:color w:val="000000"/>
          <w:sz w:val="21"/>
          <w:szCs w:val="21"/>
        </w:rPr>
        <w:t xml:space="preserve"> членов.</w:t>
      </w:r>
    </w:p>
    <w:p w:rsidR="00874942" w:rsidRPr="009F607F" w:rsidRDefault="00874942" w:rsidP="00874942">
      <w:pPr>
        <w:pStyle w:val="a3"/>
        <w:shd w:val="clear" w:color="auto" w:fill="FFFFFF"/>
        <w:spacing w:before="0" w:beforeAutospacing="0" w:after="150" w:afterAutospacing="0"/>
        <w:rPr>
          <w:rFonts w:ascii="Arial" w:hAnsi="Arial" w:cs="Arial"/>
          <w:color w:val="000000"/>
          <w:sz w:val="21"/>
          <w:szCs w:val="21"/>
        </w:rPr>
      </w:pPr>
      <w:r w:rsidRPr="009F607F">
        <w:rPr>
          <w:rFonts w:ascii="Arial" w:hAnsi="Arial" w:cs="Arial"/>
          <w:color w:val="000000"/>
          <w:sz w:val="21"/>
          <w:szCs w:val="21"/>
        </w:rPr>
        <w:t> </w:t>
      </w:r>
    </w:p>
    <w:p w:rsidR="00874942" w:rsidRPr="009F607F" w:rsidRDefault="00874942" w:rsidP="00874942">
      <w:pPr>
        <w:pStyle w:val="a3"/>
        <w:shd w:val="clear" w:color="auto" w:fill="FFFFFF"/>
        <w:spacing w:before="0" w:beforeAutospacing="0" w:after="150" w:afterAutospacing="0"/>
        <w:jc w:val="center"/>
        <w:rPr>
          <w:rFonts w:ascii="Arial" w:hAnsi="Arial" w:cs="Arial"/>
          <w:color w:val="000000"/>
          <w:sz w:val="21"/>
          <w:szCs w:val="21"/>
        </w:rPr>
      </w:pPr>
      <w:r w:rsidRPr="009F607F">
        <w:rPr>
          <w:rStyle w:val="a5"/>
          <w:rFonts w:ascii="Arial" w:hAnsi="Arial" w:cs="Arial"/>
          <w:color w:val="000000"/>
          <w:sz w:val="21"/>
          <w:szCs w:val="21"/>
        </w:rPr>
        <w:t>Формат размещения документов и ведение электронного журнала учета операций</w:t>
      </w:r>
    </w:p>
    <w:p w:rsidR="00874942" w:rsidRPr="009F607F" w:rsidRDefault="00874942" w:rsidP="00874942">
      <w:pPr>
        <w:pStyle w:val="a3"/>
        <w:shd w:val="clear" w:color="auto" w:fill="FFFFFF"/>
        <w:spacing w:before="0" w:beforeAutospacing="0" w:after="150" w:afterAutospacing="0"/>
        <w:rPr>
          <w:rFonts w:ascii="Arial" w:hAnsi="Arial" w:cs="Arial"/>
          <w:color w:val="000000"/>
          <w:sz w:val="21"/>
          <w:szCs w:val="21"/>
        </w:rPr>
      </w:pPr>
      <w:r w:rsidRPr="009F607F">
        <w:rPr>
          <w:rFonts w:ascii="Arial" w:hAnsi="Arial" w:cs="Arial"/>
          <w:color w:val="000000"/>
          <w:sz w:val="21"/>
          <w:szCs w:val="21"/>
        </w:rPr>
        <w:t> </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8. Форматы размещения документов на сайте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 документы, указанные в п.п. 4.3.-4.6., 4.8.-4.12 настоящего Регламента размещаются одним из следующих форматов: </w:t>
      </w:r>
      <w:proofErr w:type="spellStart"/>
      <w:proofErr w:type="gramStart"/>
      <w:r w:rsidRPr="009F607F">
        <w:rPr>
          <w:rFonts w:ascii="Arial" w:hAnsi="Arial" w:cs="Arial"/>
          <w:color w:val="000000"/>
          <w:sz w:val="21"/>
          <w:szCs w:val="21"/>
        </w:rPr>
        <w:t>Microsoft</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Word</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doc</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docx</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rtf</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Adobe</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Acrobat</w:t>
      </w:r>
      <w:proofErr w:type="spellEnd"/>
      <w:r w:rsidRPr="009F607F">
        <w:rPr>
          <w:rFonts w:ascii="Arial" w:hAnsi="Arial" w:cs="Arial"/>
          <w:color w:val="000000"/>
          <w:sz w:val="21"/>
          <w:szCs w:val="21"/>
        </w:rPr>
        <w:t xml:space="preserve"> с распознанным текстом (</w:t>
      </w:r>
      <w:proofErr w:type="spellStart"/>
      <w:r w:rsidRPr="009F607F">
        <w:rPr>
          <w:rFonts w:ascii="Arial" w:hAnsi="Arial" w:cs="Arial"/>
          <w:color w:val="000000"/>
          <w:sz w:val="21"/>
          <w:szCs w:val="21"/>
        </w:rPr>
        <w:t>pdf</w:t>
      </w:r>
      <w:proofErr w:type="spellEnd"/>
      <w:r w:rsidRPr="009F607F">
        <w:rPr>
          <w:rFonts w:ascii="Arial" w:hAnsi="Arial" w:cs="Arial"/>
          <w:color w:val="000000"/>
          <w:sz w:val="21"/>
          <w:szCs w:val="21"/>
        </w:rPr>
        <w:t>), простой текст (</w:t>
      </w:r>
      <w:proofErr w:type="spellStart"/>
      <w:r w:rsidRPr="009F607F">
        <w:rPr>
          <w:rFonts w:ascii="Arial" w:hAnsi="Arial" w:cs="Arial"/>
          <w:color w:val="000000"/>
          <w:sz w:val="21"/>
          <w:szCs w:val="21"/>
        </w:rPr>
        <w:t>txt</w:t>
      </w:r>
      <w:proofErr w:type="spellEnd"/>
      <w:r w:rsidRPr="009F607F">
        <w:rPr>
          <w:rFonts w:ascii="Arial" w:hAnsi="Arial" w:cs="Arial"/>
          <w:color w:val="000000"/>
          <w:sz w:val="21"/>
          <w:szCs w:val="21"/>
        </w:rPr>
        <w:t>), обеспечивающих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roofErr w:type="gramEnd"/>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 документы, указанные в п.п.4.13, 4.14. настоящего Регламента размещаются одним из следующих форматов: </w:t>
      </w:r>
      <w:proofErr w:type="spellStart"/>
      <w:r w:rsidRPr="009F607F">
        <w:rPr>
          <w:rFonts w:ascii="Arial" w:hAnsi="Arial" w:cs="Arial"/>
          <w:color w:val="000000"/>
          <w:sz w:val="21"/>
          <w:szCs w:val="21"/>
        </w:rPr>
        <w:t>Microsoft</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Word</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doc</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docx</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rtf</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Adobe</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Acrobat</w:t>
      </w:r>
      <w:proofErr w:type="spellEnd"/>
      <w:r w:rsidRPr="009F607F">
        <w:rPr>
          <w:rFonts w:ascii="Arial" w:hAnsi="Arial" w:cs="Arial"/>
          <w:color w:val="000000"/>
          <w:sz w:val="21"/>
          <w:szCs w:val="21"/>
        </w:rPr>
        <w:t xml:space="preserve"> с распознанным текстом (</w:t>
      </w:r>
      <w:proofErr w:type="spellStart"/>
      <w:r w:rsidRPr="009F607F">
        <w:rPr>
          <w:rFonts w:ascii="Arial" w:hAnsi="Arial" w:cs="Arial"/>
          <w:color w:val="000000"/>
          <w:sz w:val="21"/>
          <w:szCs w:val="21"/>
        </w:rPr>
        <w:t>pdf</w:t>
      </w:r>
      <w:proofErr w:type="spellEnd"/>
      <w:r w:rsidRPr="009F607F">
        <w:rPr>
          <w:rFonts w:ascii="Arial" w:hAnsi="Arial" w:cs="Arial"/>
          <w:color w:val="000000"/>
          <w:sz w:val="21"/>
          <w:szCs w:val="21"/>
        </w:rPr>
        <w:t>), простой текст (</w:t>
      </w:r>
      <w:proofErr w:type="spellStart"/>
      <w:r w:rsidRPr="009F607F">
        <w:rPr>
          <w:rFonts w:ascii="Arial" w:hAnsi="Arial" w:cs="Arial"/>
          <w:color w:val="000000"/>
          <w:sz w:val="21"/>
          <w:szCs w:val="21"/>
        </w:rPr>
        <w:t>txt</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Adobe</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Acrobat</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pdf</w:t>
      </w:r>
      <w:proofErr w:type="spellEnd"/>
      <w:r w:rsidRPr="009F607F">
        <w:rPr>
          <w:rFonts w:ascii="Arial" w:hAnsi="Arial" w:cs="Arial"/>
          <w:color w:val="000000"/>
          <w:sz w:val="21"/>
          <w:szCs w:val="21"/>
        </w:rPr>
        <w:t>), TIFF, JPEG (</w:t>
      </w:r>
      <w:proofErr w:type="spellStart"/>
      <w:r w:rsidRPr="009F607F">
        <w:rPr>
          <w:rFonts w:ascii="Arial" w:hAnsi="Arial" w:cs="Arial"/>
          <w:color w:val="000000"/>
          <w:sz w:val="21"/>
          <w:szCs w:val="21"/>
        </w:rPr>
        <w:t>tif</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jpg</w:t>
      </w:r>
      <w:proofErr w:type="spellEnd"/>
      <w:r w:rsidRPr="009F607F">
        <w:rPr>
          <w:rFonts w:ascii="Arial" w:hAnsi="Arial" w:cs="Arial"/>
          <w:color w:val="000000"/>
          <w:sz w:val="21"/>
          <w:szCs w:val="21"/>
        </w:rPr>
        <w:t xml:space="preserve">), разрешением не менее 200 </w:t>
      </w:r>
      <w:proofErr w:type="spellStart"/>
      <w:r w:rsidRPr="009F607F">
        <w:rPr>
          <w:rFonts w:ascii="Arial" w:hAnsi="Arial" w:cs="Arial"/>
          <w:color w:val="000000"/>
          <w:sz w:val="21"/>
          <w:szCs w:val="21"/>
        </w:rPr>
        <w:t>dpi</w:t>
      </w:r>
      <w:proofErr w:type="spellEnd"/>
      <w:r w:rsidRPr="009F607F">
        <w:rPr>
          <w:rFonts w:ascii="Arial" w:hAnsi="Arial" w:cs="Arial"/>
          <w:color w:val="000000"/>
          <w:sz w:val="21"/>
          <w:szCs w:val="21"/>
        </w:rPr>
        <w:t>;</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 документы, указанные в п.4.15 настоящего Регламента размещаются одним из следующих форматов: </w:t>
      </w:r>
      <w:proofErr w:type="spellStart"/>
      <w:r w:rsidRPr="009F607F">
        <w:rPr>
          <w:rFonts w:ascii="Arial" w:hAnsi="Arial" w:cs="Arial"/>
          <w:color w:val="000000"/>
          <w:sz w:val="21"/>
          <w:szCs w:val="21"/>
        </w:rPr>
        <w:t>Adobe</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Acrobat</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pdf</w:t>
      </w:r>
      <w:proofErr w:type="spellEnd"/>
      <w:r w:rsidRPr="009F607F">
        <w:rPr>
          <w:rFonts w:ascii="Arial" w:hAnsi="Arial" w:cs="Arial"/>
          <w:color w:val="000000"/>
          <w:sz w:val="21"/>
          <w:szCs w:val="21"/>
        </w:rPr>
        <w:t>), TIFF, JPEG (</w:t>
      </w:r>
      <w:proofErr w:type="spellStart"/>
      <w:r w:rsidRPr="009F607F">
        <w:rPr>
          <w:rFonts w:ascii="Arial" w:hAnsi="Arial" w:cs="Arial"/>
          <w:color w:val="000000"/>
          <w:sz w:val="21"/>
          <w:szCs w:val="21"/>
        </w:rPr>
        <w:t>tif</w:t>
      </w:r>
      <w:proofErr w:type="spellEnd"/>
      <w:r w:rsidRPr="009F607F">
        <w:rPr>
          <w:rFonts w:ascii="Arial" w:hAnsi="Arial" w:cs="Arial"/>
          <w:color w:val="000000"/>
          <w:sz w:val="21"/>
          <w:szCs w:val="21"/>
        </w:rPr>
        <w:t xml:space="preserve">, </w:t>
      </w:r>
      <w:proofErr w:type="spellStart"/>
      <w:r w:rsidRPr="009F607F">
        <w:rPr>
          <w:rFonts w:ascii="Arial" w:hAnsi="Arial" w:cs="Arial"/>
          <w:color w:val="000000"/>
          <w:sz w:val="21"/>
          <w:szCs w:val="21"/>
        </w:rPr>
        <w:t>jpg</w:t>
      </w:r>
      <w:proofErr w:type="spellEnd"/>
      <w:r w:rsidRPr="009F607F">
        <w:rPr>
          <w:rFonts w:ascii="Arial" w:hAnsi="Arial" w:cs="Arial"/>
          <w:color w:val="000000"/>
          <w:sz w:val="21"/>
          <w:szCs w:val="21"/>
        </w:rPr>
        <w:t xml:space="preserve">), разрешением не менее 200 </w:t>
      </w:r>
      <w:proofErr w:type="spellStart"/>
      <w:r w:rsidRPr="009F607F">
        <w:rPr>
          <w:rFonts w:ascii="Arial" w:hAnsi="Arial" w:cs="Arial"/>
          <w:color w:val="000000"/>
          <w:sz w:val="21"/>
          <w:szCs w:val="21"/>
        </w:rPr>
        <w:t>dpi</w:t>
      </w:r>
      <w:proofErr w:type="spellEnd"/>
      <w:r w:rsidRPr="009F607F">
        <w:rPr>
          <w:rFonts w:ascii="Arial" w:hAnsi="Arial" w:cs="Arial"/>
          <w:color w:val="000000"/>
          <w:sz w:val="21"/>
          <w:szCs w:val="21"/>
        </w:rPr>
        <w:t>.</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8. </w:t>
      </w:r>
      <w:proofErr w:type="gramStart"/>
      <w:r w:rsidRPr="009F607F">
        <w:rPr>
          <w:rFonts w:ascii="Arial" w:hAnsi="Arial" w:cs="Arial"/>
          <w:color w:val="000000"/>
          <w:sz w:val="21"/>
          <w:szCs w:val="21"/>
        </w:rPr>
        <w:t>Ведение электронного журнала учета операций выполняется с помощью программного обеспечения и технологических средств, установленных в системе электронного документооборота в Ассоциации и позволяющих обеспечивать учет всех действий по размещению, изменению и удалению информации на официальном сайте Ассоциации, фиксировать точное время, содержание изменений и информацию об ответственных лицах, осуществивших изменения на официальном сайте Ассоциации.</w:t>
      </w:r>
      <w:proofErr w:type="gramEnd"/>
      <w:r w:rsidRPr="009F607F">
        <w:rPr>
          <w:rFonts w:ascii="Arial" w:hAnsi="Arial" w:cs="Arial"/>
          <w:color w:val="000000"/>
          <w:sz w:val="21"/>
          <w:szCs w:val="21"/>
        </w:rPr>
        <w:t xml:space="preserve"> Порядок ведения электронного журнала учета операций определяется внутренними документами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w:t>
      </w:r>
    </w:p>
    <w:p w:rsidR="00874942" w:rsidRPr="009F607F" w:rsidRDefault="00874942" w:rsidP="00874942">
      <w:pPr>
        <w:pStyle w:val="a3"/>
        <w:shd w:val="clear" w:color="auto" w:fill="FFFFFF"/>
        <w:spacing w:before="0" w:beforeAutospacing="0" w:after="150" w:afterAutospacing="0"/>
        <w:jc w:val="center"/>
        <w:rPr>
          <w:rFonts w:ascii="Arial" w:hAnsi="Arial" w:cs="Arial"/>
          <w:color w:val="000000"/>
          <w:sz w:val="21"/>
          <w:szCs w:val="21"/>
        </w:rPr>
      </w:pPr>
      <w:r w:rsidRPr="009F607F">
        <w:rPr>
          <w:rStyle w:val="a5"/>
          <w:rFonts w:ascii="Arial" w:hAnsi="Arial" w:cs="Arial"/>
          <w:color w:val="000000"/>
          <w:sz w:val="21"/>
          <w:szCs w:val="21"/>
        </w:rPr>
        <w:t>Информация и документы предоставляемые членами</w:t>
      </w:r>
      <w:r w:rsidRPr="009F607F">
        <w:rPr>
          <w:rFonts w:ascii="Arial" w:hAnsi="Arial" w:cs="Arial"/>
          <w:color w:val="000000"/>
          <w:sz w:val="21"/>
          <w:szCs w:val="21"/>
        </w:rPr>
        <w:t> </w:t>
      </w:r>
      <w:r w:rsidRPr="009F607F">
        <w:rPr>
          <w:rStyle w:val="a5"/>
          <w:rFonts w:ascii="Arial" w:hAnsi="Arial" w:cs="Arial"/>
          <w:color w:val="000000"/>
          <w:sz w:val="21"/>
          <w:szCs w:val="21"/>
        </w:rPr>
        <w:t>Ассоциации</w:t>
      </w:r>
      <w:r w:rsidRPr="009F607F">
        <w:rPr>
          <w:rFonts w:ascii="Arial" w:hAnsi="Arial" w:cs="Arial"/>
          <w:color w:val="000000"/>
          <w:sz w:val="21"/>
          <w:szCs w:val="21"/>
        </w:rPr>
        <w:t> </w:t>
      </w:r>
      <w:r w:rsidRPr="009F607F">
        <w:rPr>
          <w:rStyle w:val="a5"/>
          <w:rFonts w:ascii="Arial" w:hAnsi="Arial" w:cs="Arial"/>
          <w:color w:val="000000"/>
          <w:sz w:val="21"/>
          <w:szCs w:val="21"/>
        </w:rPr>
        <w:t>в</w:t>
      </w:r>
      <w:r w:rsidRPr="009F607F">
        <w:rPr>
          <w:rFonts w:ascii="Arial" w:hAnsi="Arial" w:cs="Arial"/>
          <w:color w:val="000000"/>
          <w:sz w:val="21"/>
          <w:szCs w:val="21"/>
        </w:rPr>
        <w:t> </w:t>
      </w:r>
      <w:r w:rsidRPr="009F607F">
        <w:rPr>
          <w:rStyle w:val="a5"/>
          <w:rFonts w:ascii="Arial" w:hAnsi="Arial" w:cs="Arial"/>
          <w:color w:val="000000"/>
          <w:sz w:val="21"/>
          <w:szCs w:val="21"/>
        </w:rPr>
        <w:t>Ассоциацию</w:t>
      </w:r>
    </w:p>
    <w:p w:rsidR="00874942" w:rsidRPr="009F607F" w:rsidRDefault="00874942" w:rsidP="00874942">
      <w:pPr>
        <w:pStyle w:val="a3"/>
        <w:shd w:val="clear" w:color="auto" w:fill="FFFFFF"/>
        <w:spacing w:before="0" w:beforeAutospacing="0" w:after="150" w:afterAutospacing="0"/>
        <w:rPr>
          <w:rFonts w:ascii="Arial" w:hAnsi="Arial" w:cs="Arial"/>
          <w:color w:val="000000"/>
          <w:sz w:val="21"/>
          <w:szCs w:val="21"/>
        </w:rPr>
      </w:pPr>
      <w:r w:rsidRPr="009F607F">
        <w:rPr>
          <w:rFonts w:ascii="Arial" w:hAnsi="Arial" w:cs="Arial"/>
          <w:color w:val="000000"/>
          <w:sz w:val="21"/>
          <w:szCs w:val="21"/>
        </w:rPr>
        <w:t> </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lastRenderedPageBreak/>
        <w:t>9. Ассоциация осуществляет анализ деятельности своих членов на основании информации, представляемой ими в форме отчета, являющимся Приложением №2 к настоящему Регламенту.</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10. Каждый член Ассоциации, право осуществления оценочной </w:t>
      </w:r>
      <w:proofErr w:type="gramStart"/>
      <w:r w:rsidRPr="009F607F">
        <w:rPr>
          <w:rFonts w:ascii="Arial" w:hAnsi="Arial" w:cs="Arial"/>
          <w:color w:val="000000"/>
          <w:sz w:val="21"/>
          <w:szCs w:val="21"/>
        </w:rPr>
        <w:t>деятельности</w:t>
      </w:r>
      <w:proofErr w:type="gramEnd"/>
      <w:r w:rsidRPr="009F607F">
        <w:rPr>
          <w:rFonts w:ascii="Arial" w:hAnsi="Arial" w:cs="Arial"/>
          <w:color w:val="000000"/>
          <w:sz w:val="21"/>
          <w:szCs w:val="21"/>
        </w:rPr>
        <w:t xml:space="preserve"> которого не приостановлено по заявлению, обязан ежеквартально представлять в адрес Ассоциации информацию об отчетах (включая дату составления отчета и порядкового номера отчета, объекта оценки, определенный вид стоимости, фамилия, имя и (при наличии) отчество оценщика, составившего отчет, наименование юридического лица, заключившего соответствующий договор на проведение оценки (при наличии)) до последнего рабочего дня квартала, следующего после окончания квартала, за который предоставляется соответствующая информация по форме, установленной в Ассоциации (Приложение №1).».</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11. Каждый член Ассоциации обязан представлять в адрес Ассоциации  информацию о своей деятельности в отчетный период (далее по тексту – «Отчет о деятельности члена Ассоциации») по форме, установленной в Ассоциации (Приложение №2). Отчетный период составляет один календарный год. Отчет о деятельности члена Ассоциации  представляется не позднее 01 апреля года, следующего за годом, за который предоставляется соответствующая информация. Отчет о деятельности члена Ассоциации должен содержать следующие сведения: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фамилию, имя, отчество члена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регистрационный номер члена Ассоциации и дату его регистрации в реестре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адрес электронной почты; почтовый адрес; номера контактных телефонов;</w:t>
      </w:r>
    </w:p>
    <w:p w:rsidR="00281C8E"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 xml:space="preserve">•информацию о </w:t>
      </w:r>
      <w:r w:rsidR="00281C8E" w:rsidRPr="009F607F">
        <w:rPr>
          <w:rFonts w:ascii="Arial" w:hAnsi="Arial" w:cs="Arial"/>
          <w:color w:val="000000"/>
          <w:sz w:val="21"/>
          <w:szCs w:val="21"/>
        </w:rPr>
        <w:t>квалификационном аттестате в области оценочной деятельности (номер и дата выдачи квалификационного аттестата в области оценочной деятельности, направление оценочной деятельности, указанное в квалификационном аттестате в области оценочной деятельности, полное наименование органа, уполномоченного Правительством Российской Федерации на проведение квалификационного экзамена в области оценочной деятельности или подведомственной ему организации, осуществляющей полномочия такого органа на основании решения органа, уполномоченного Правительством Российской Федерации</w:t>
      </w:r>
      <w:proofErr w:type="gramEnd"/>
      <w:r w:rsidR="00281C8E" w:rsidRPr="009F607F">
        <w:rPr>
          <w:rFonts w:ascii="Arial" w:hAnsi="Arial" w:cs="Arial"/>
          <w:color w:val="000000"/>
          <w:sz w:val="21"/>
          <w:szCs w:val="21"/>
        </w:rPr>
        <w:t xml:space="preserve"> на проведение квалификационного экзамена в области оценочной деятельности, срок действия квалификационного аттестата в области оценочной деятельности, основание аннулирования квалификационного аттестата в области оценочной деятельности с указанием даты и номера соответствующего протокола, в случае если квалификационный аттестат в области оценочной деятельности был аннулирован);</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 сведения об обеспечении имущественной ответственности члена Ассоциации (номер договора страхования ответственности, срок окончания действия договора/полиса страхования профессиональной ответственности члена Ассоциации), в том числе сведения о страховщике (включая полное наименование страховщика, сведения о месте его нахождения, об имеющейся лицензии (орган, выдавший лицензию, номер лицензии и дата лицензии) и информацию, предназначенную для установления контакта - номер телефона и факса, официальный сайт страховой</w:t>
      </w:r>
      <w:proofErr w:type="gramEnd"/>
      <w:r w:rsidRPr="009F607F">
        <w:rPr>
          <w:rFonts w:ascii="Arial" w:hAnsi="Arial" w:cs="Arial"/>
          <w:color w:val="000000"/>
          <w:sz w:val="21"/>
          <w:szCs w:val="21"/>
        </w:rPr>
        <w:t xml:space="preserve"> организации) и о размере страховой суммы по договору страхования члена;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 сведения о юридическом лице, с которым член Ассоциации заключил трудовой договор (полное и (в случае, если имеется) сокращенное наименование; </w:t>
      </w:r>
      <w:proofErr w:type="gramStart"/>
      <w:r w:rsidRPr="009F607F">
        <w:rPr>
          <w:rFonts w:ascii="Arial" w:hAnsi="Arial" w:cs="Arial"/>
          <w:color w:val="000000"/>
          <w:sz w:val="21"/>
          <w:szCs w:val="21"/>
        </w:rPr>
        <w:t>дата государственной регистрации и основной государственный регистрационный номер юридического лица, место нахождения юридического лица, почтовый адрес и номера контактных телефонов,</w:t>
      </w:r>
      <w:r w:rsidR="003146F1" w:rsidRPr="009F607F">
        <w:rPr>
          <w:rFonts w:ascii="Arial" w:hAnsi="Arial" w:cs="Arial"/>
          <w:color w:val="000000"/>
          <w:sz w:val="21"/>
          <w:szCs w:val="21"/>
        </w:rPr>
        <w:t xml:space="preserve"> а для юридических лиц, соответствующих требованиям статьи 15.1 Федерального закона</w:t>
      </w:r>
      <w:r w:rsidR="003146F1" w:rsidRPr="009F607F">
        <w:t xml:space="preserve"> </w:t>
      </w:r>
      <w:r w:rsidR="003146F1" w:rsidRPr="009F607F">
        <w:rPr>
          <w:rFonts w:ascii="Arial" w:hAnsi="Arial" w:cs="Arial"/>
          <w:color w:val="000000"/>
          <w:sz w:val="21"/>
          <w:szCs w:val="21"/>
        </w:rPr>
        <w:t>об оценочной деятельности, также</w:t>
      </w:r>
      <w:r w:rsidRPr="009F607F">
        <w:rPr>
          <w:rFonts w:ascii="Arial" w:hAnsi="Arial" w:cs="Arial"/>
          <w:color w:val="000000"/>
          <w:sz w:val="21"/>
          <w:szCs w:val="21"/>
        </w:rPr>
        <w:t xml:space="preserve"> дата заключения договора страхования ответственности, заключенного юридическим лицом в соответствии с требованиями статьи 15.1 Федерального закона об оценочной деятельности, срок его действия, размер страховой суммы по</w:t>
      </w:r>
      <w:proofErr w:type="gramEnd"/>
      <w:r w:rsidRPr="009F607F">
        <w:rPr>
          <w:rFonts w:ascii="Arial" w:hAnsi="Arial" w:cs="Arial"/>
          <w:color w:val="000000"/>
          <w:sz w:val="21"/>
          <w:szCs w:val="21"/>
        </w:rPr>
        <w:t xml:space="preserve"> договору страхования, сведения о страховщике, в том числе о месте его нахождения и номерах контактных телефонов), в том числе о соответствии этого юридического лица требованиям, установленным ст.15.1. Федерального закона об оценочной деятельности, включая информацию о наличии в штате юридического лица, с которым оценщик заключил трудовой договор, не менее двух оценщиков, право осуществления оценочной </w:t>
      </w:r>
      <w:proofErr w:type="gramStart"/>
      <w:r w:rsidRPr="009F607F">
        <w:rPr>
          <w:rFonts w:ascii="Arial" w:hAnsi="Arial" w:cs="Arial"/>
          <w:color w:val="000000"/>
          <w:sz w:val="21"/>
          <w:szCs w:val="21"/>
        </w:rPr>
        <w:t>деятельности</w:t>
      </w:r>
      <w:proofErr w:type="gramEnd"/>
      <w:r w:rsidRPr="009F607F">
        <w:rPr>
          <w:rFonts w:ascii="Arial" w:hAnsi="Arial" w:cs="Arial"/>
          <w:color w:val="000000"/>
          <w:sz w:val="21"/>
          <w:szCs w:val="21"/>
        </w:rPr>
        <w:t xml:space="preserve"> которых не приостановлено</w:t>
      </w:r>
      <w:r w:rsidR="003146F1" w:rsidRPr="009F607F">
        <w:rPr>
          <w:rFonts w:ascii="Arial" w:hAnsi="Arial" w:cs="Arial"/>
          <w:color w:val="000000"/>
          <w:sz w:val="21"/>
          <w:szCs w:val="21"/>
        </w:rPr>
        <w:t>, в случае если членом Ассоциации заключен трудовой договор</w:t>
      </w:r>
      <w:r w:rsidRPr="009F607F">
        <w:rPr>
          <w:rFonts w:ascii="Arial" w:hAnsi="Arial" w:cs="Arial"/>
          <w:color w:val="000000"/>
          <w:sz w:val="21"/>
          <w:szCs w:val="21"/>
        </w:rPr>
        <w:t>;</w:t>
      </w:r>
    </w:p>
    <w:p w:rsidR="00C60579" w:rsidRPr="009F607F" w:rsidRDefault="003146F1" w:rsidP="00C60579">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lastRenderedPageBreak/>
        <w:t xml:space="preserve">• сведения </w:t>
      </w:r>
      <w:r w:rsidR="00C60579" w:rsidRPr="009F607F">
        <w:rPr>
          <w:rFonts w:ascii="Arial" w:hAnsi="Arial" w:cs="Arial"/>
          <w:color w:val="000000"/>
          <w:sz w:val="21"/>
          <w:szCs w:val="21"/>
        </w:rPr>
        <w:t>об осуществлении членом Ассоциации оценочной деятельности самостоятельно, занимаясь частной практикой, в случае осуществления оценочной деятельности в такой форме</w:t>
      </w:r>
      <w:r w:rsidRPr="009F607F">
        <w:rPr>
          <w:rFonts w:ascii="Arial" w:hAnsi="Arial" w:cs="Arial"/>
          <w:color w:val="000000"/>
          <w:sz w:val="21"/>
          <w:szCs w:val="21"/>
        </w:rPr>
        <w:t>;</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сведения об участии члена Ассоциации в судебных разбирательствах по вопросам осуществления им оценочной деятельности с указанием номера дела;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сведения о фактах страховых выплат за ущерб, причиненный заказчику, заключившему договор на проведение оценки, и (или) третьим лицам.</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11. В случае осуществления оценочной деятельности за отчетный период, Отчет о деятельности члена Ассоциации предоставляется в порядке, сроки и объеме, </w:t>
      </w:r>
      <w:proofErr w:type="gramStart"/>
      <w:r w:rsidRPr="009F607F">
        <w:rPr>
          <w:rFonts w:ascii="Arial" w:hAnsi="Arial" w:cs="Arial"/>
          <w:color w:val="000000"/>
          <w:sz w:val="21"/>
          <w:szCs w:val="21"/>
        </w:rPr>
        <w:t>указанных</w:t>
      </w:r>
      <w:proofErr w:type="gramEnd"/>
      <w:r w:rsidRPr="009F607F">
        <w:rPr>
          <w:rFonts w:ascii="Arial" w:hAnsi="Arial" w:cs="Arial"/>
          <w:color w:val="000000"/>
          <w:sz w:val="21"/>
          <w:szCs w:val="21"/>
        </w:rPr>
        <w:t xml:space="preserve"> в п.11 по форме, установленной в Ассоциации (Приложение №2).</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В случае неосуществления оценочной деятельности за отчетный период, Отчет о деятельности члена Ассоциации предоставляется в порядке, сроки и объеме, указанных в п.11 по форме, установленной в Ассоциации (Приложение №2), а также предоставляются сведения о причинах неосуществления оценочной деятельности.</w:t>
      </w:r>
      <w:proofErr w:type="gramEnd"/>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12. В случае приостановления права осуществления оценочной деятельности член Ассоциации не освобождается от исполнения обязанностей, предусмотренных </w:t>
      </w:r>
      <w:proofErr w:type="spellStart"/>
      <w:r w:rsidRPr="009F607F">
        <w:rPr>
          <w:rFonts w:ascii="Arial" w:hAnsi="Arial" w:cs="Arial"/>
          <w:color w:val="000000"/>
          <w:sz w:val="21"/>
          <w:szCs w:val="21"/>
        </w:rPr>
        <w:t>пп</w:t>
      </w:r>
      <w:proofErr w:type="spellEnd"/>
      <w:r w:rsidRPr="009F607F">
        <w:rPr>
          <w:rFonts w:ascii="Arial" w:hAnsi="Arial" w:cs="Arial"/>
          <w:color w:val="000000"/>
          <w:sz w:val="21"/>
          <w:szCs w:val="21"/>
        </w:rPr>
        <w:t>. 10 и 11 настоящего Регламента.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13. Изменения к Отчету о деятельности члена Ассоциации должны соответствовать требованиям, предусмотренным пунктом 11. настоящего Регламента.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14. В случае приостановления права осуществления деятельности в порядке, установленном Федеральным законом об оценочной деятельности, на официальном сайте Ассоциации в информационно-телекоммуникационной сети «Интернет» размещается информация о соответствующем статусе члена Ассоциации/соответствии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15. Каждый член Ассоциации, в случае, если он не является: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частнопрактикующим оценщиком,</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индивидуальным предпринимателем,</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соискателем</w:t>
      </w:r>
      <w:bookmarkStart w:id="0" w:name="_GoBack"/>
      <w:bookmarkEnd w:id="0"/>
      <w:r w:rsidRPr="009F607F">
        <w:rPr>
          <w:rFonts w:ascii="Arial" w:hAnsi="Arial" w:cs="Arial"/>
          <w:color w:val="000000"/>
          <w:sz w:val="21"/>
          <w:szCs w:val="21"/>
        </w:rPr>
        <w:t>,</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           членом, право осуществления оценочной </w:t>
      </w:r>
      <w:proofErr w:type="gramStart"/>
      <w:r w:rsidRPr="009F607F">
        <w:rPr>
          <w:rFonts w:ascii="Arial" w:hAnsi="Arial" w:cs="Arial"/>
          <w:color w:val="000000"/>
          <w:sz w:val="21"/>
          <w:szCs w:val="21"/>
        </w:rPr>
        <w:t>деятельности</w:t>
      </w:r>
      <w:proofErr w:type="gramEnd"/>
      <w:r w:rsidRPr="009F607F">
        <w:rPr>
          <w:rFonts w:ascii="Arial" w:hAnsi="Arial" w:cs="Arial"/>
          <w:color w:val="000000"/>
          <w:sz w:val="21"/>
          <w:szCs w:val="21"/>
        </w:rPr>
        <w:t xml:space="preserve"> которого приостановлено по заявлению</w:t>
      </w:r>
      <w:ins w:id="1" w:author="Ademcheva" w:date="2019-04-19T17:37:00Z">
        <w:r w:rsidR="003146F1" w:rsidRPr="009F607F">
          <w:rPr>
            <w:rFonts w:ascii="Arial" w:hAnsi="Arial" w:cs="Arial"/>
            <w:color w:val="000000"/>
            <w:sz w:val="21"/>
            <w:szCs w:val="21"/>
          </w:rPr>
          <w:t>,</w:t>
        </w:r>
      </w:ins>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обязан предоставлять сведения о юридическом лице (Приложение №4), с которым член Ассоциации заключил трудовой договор в  следующем составе:</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полное и (в случае, если имеется) сокращенное наименование;</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дата государственной регистрации и основной государственный регистрационный номер юридического лица;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место нахождения юридического лица;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почтовый адрес;</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номера контактных телефонов;</w:t>
      </w:r>
    </w:p>
    <w:p w:rsidR="003146F1" w:rsidRPr="009F607F" w:rsidRDefault="003146F1"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а для юридических лиц, соответствующих требованиям статьи 15.1 Федерального закона</w:t>
      </w:r>
      <w:r w:rsidRPr="009F607F">
        <w:t xml:space="preserve"> </w:t>
      </w:r>
      <w:r w:rsidRPr="009F607F">
        <w:rPr>
          <w:rFonts w:ascii="Arial" w:hAnsi="Arial" w:cs="Arial"/>
          <w:color w:val="000000"/>
          <w:sz w:val="21"/>
          <w:szCs w:val="21"/>
        </w:rPr>
        <w:t xml:space="preserve">об оценочной деятельности, также </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дата заключения договора страхования ответственности, заключенного юридическим лицом в соответствии с требованиями статьи 15.1 Федерального закона об оценочной деятельности;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срок действия договора страхования ответственности;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размер страховой суммы по договору страхования;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lastRenderedPageBreak/>
        <w:t>- сведения о страховщике, в том числе о месте его нахождения и номерах контактных телефонов);</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xml:space="preserve">- о соответствии этого юридического лица требованиям, установленным ст.15.1. Федерального закона об оценочной деятельности, включая информацию о наличии в штате юридического лица, с которым оценщик заключил трудовой договор, не менее двух оценщиков, право осуществления оценочной </w:t>
      </w:r>
      <w:proofErr w:type="gramStart"/>
      <w:r w:rsidRPr="009F607F">
        <w:rPr>
          <w:rFonts w:ascii="Arial" w:hAnsi="Arial" w:cs="Arial"/>
          <w:color w:val="000000"/>
          <w:sz w:val="21"/>
          <w:szCs w:val="21"/>
        </w:rPr>
        <w:t>деятельности</w:t>
      </w:r>
      <w:proofErr w:type="gramEnd"/>
      <w:r w:rsidRPr="009F607F">
        <w:rPr>
          <w:rFonts w:ascii="Arial" w:hAnsi="Arial" w:cs="Arial"/>
          <w:color w:val="000000"/>
          <w:sz w:val="21"/>
          <w:szCs w:val="21"/>
        </w:rPr>
        <w:t xml:space="preserve"> которых не приостановлено.</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16. Член Ассоциации может направить информацию и документы в Ассоциацию по электронной почте на адрес Ассоциации, факсимильным сообщением, почтовым отправлением, нарочно (лично или через представителя), посредством размещения в соответствующем разделе на официальном сайте Ассоциации в информационно-телекоммуникационной сети «Интернет».</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w:t>
      </w:r>
    </w:p>
    <w:p w:rsidR="00874942" w:rsidRPr="009F607F" w:rsidRDefault="00874942" w:rsidP="00874942">
      <w:pPr>
        <w:pStyle w:val="a3"/>
        <w:shd w:val="clear" w:color="auto" w:fill="FFFFFF"/>
        <w:spacing w:before="0" w:beforeAutospacing="0" w:after="150" w:afterAutospacing="0"/>
        <w:jc w:val="center"/>
        <w:rPr>
          <w:rFonts w:ascii="Arial" w:hAnsi="Arial" w:cs="Arial"/>
          <w:color w:val="000000"/>
          <w:sz w:val="21"/>
          <w:szCs w:val="21"/>
        </w:rPr>
      </w:pPr>
      <w:r w:rsidRPr="009F607F">
        <w:rPr>
          <w:rStyle w:val="a5"/>
          <w:rFonts w:ascii="Arial" w:hAnsi="Arial" w:cs="Arial"/>
          <w:color w:val="000000"/>
          <w:sz w:val="21"/>
          <w:szCs w:val="21"/>
        </w:rPr>
        <w:t>Обмен информацией и документооборот между</w:t>
      </w:r>
      <w:r w:rsidRPr="009F607F">
        <w:rPr>
          <w:rFonts w:ascii="Arial" w:hAnsi="Arial" w:cs="Arial"/>
          <w:color w:val="000000"/>
          <w:sz w:val="21"/>
          <w:szCs w:val="21"/>
        </w:rPr>
        <w:t> </w:t>
      </w:r>
      <w:r w:rsidRPr="009F607F">
        <w:rPr>
          <w:rStyle w:val="a5"/>
          <w:rFonts w:ascii="Arial" w:hAnsi="Arial" w:cs="Arial"/>
          <w:color w:val="000000"/>
          <w:sz w:val="21"/>
          <w:szCs w:val="21"/>
        </w:rPr>
        <w:t>Ассоциацией</w:t>
      </w:r>
      <w:r w:rsidRPr="009F607F">
        <w:rPr>
          <w:rFonts w:ascii="Arial" w:hAnsi="Arial" w:cs="Arial"/>
          <w:color w:val="000000"/>
          <w:sz w:val="21"/>
          <w:szCs w:val="21"/>
        </w:rPr>
        <w:t> </w:t>
      </w:r>
      <w:r w:rsidRPr="009F607F">
        <w:rPr>
          <w:rStyle w:val="a5"/>
          <w:rFonts w:ascii="Arial" w:hAnsi="Arial" w:cs="Arial"/>
          <w:color w:val="000000"/>
          <w:sz w:val="21"/>
          <w:szCs w:val="21"/>
        </w:rPr>
        <w:t>и членами</w:t>
      </w:r>
    </w:p>
    <w:p w:rsidR="00874942" w:rsidRPr="009F607F" w:rsidRDefault="00874942" w:rsidP="00874942">
      <w:pPr>
        <w:pStyle w:val="a3"/>
        <w:shd w:val="clear" w:color="auto" w:fill="FFFFFF"/>
        <w:spacing w:before="0" w:beforeAutospacing="0" w:after="150" w:afterAutospacing="0"/>
        <w:rPr>
          <w:rFonts w:ascii="Arial" w:hAnsi="Arial" w:cs="Arial"/>
          <w:color w:val="000000"/>
          <w:sz w:val="21"/>
          <w:szCs w:val="21"/>
        </w:rPr>
      </w:pPr>
      <w:r w:rsidRPr="009F607F">
        <w:rPr>
          <w:rFonts w:ascii="Arial" w:hAnsi="Arial" w:cs="Arial"/>
          <w:color w:val="000000"/>
          <w:sz w:val="21"/>
          <w:szCs w:val="21"/>
        </w:rPr>
        <w:t> </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17. Обмен информацией и документооборот между Ассоциацией и его членами осуществляется посредством электронной почты, факсимильным сообщением, почтовым отправлением, нарочно (лично или через представителя), может осуществляться посредством Личного кабинета оценщика.</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Личный кабинет оценщика (ЛКО) является информационной системой в информационно-телекоммуникационной сети «Интернет», позволяющей идентифицировать члена Ассоциации при взаимодействии с Ассоциацией.</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Информация, сведения и документы могут быть направлены в Ассоциацию посредством размещения в ЛКО.</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Члены Ассоциации вправе принимать участие в работе соответствующих органов управления и специализированных органов Ассоциации посредством ЛКО.</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В случае направления в Ассоциацию информации, сведений и документов через ЛКО, такие информация, сведения и документы рассматриваются в качестве представленных надлежащим образом, позволяющим идентифицировать члена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Ассоциация вправе предоставлять информацию, сведения и документы членам Ассоциации  посредством размещения в ЛКО.</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В ЛКО отображаются данные о каждом члене Ассоциации. Личные данные доступны членам Ассоциации только в своем ЛКО после регистрации, произведенной в порядке и на условиях, установленных в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18. Информация, содержащаяся в реестре членов Ассоциации, является открытой для ознакомления с ней физическим и юридическим лицам.</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19. Информация, содержащаяся в реестре членов Ассоциации, представляется физическим и юридическим лицам по заявлению о предоставлении информации из реестра членов Ассоциации, являющемуся Приложением №3 к настоящему Регламенту (далее – Заявление). В Заявлении обязательно должны быть указаны:</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фамилия, имя и (при наличии) отчество лица, обратившегося с запросом, а в случае обращения юридического лица (его полное наименование); </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 состав запрашиваемых сведений или информации; </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 способ предоставления информации: нарочно (лично или через представителя) с указанием фамилии, имени и отчества представителя; почтовым отправлением с указанием адреса в Российской Федерации; факсимильным сообщением с указанием контактного телефона (номера факса), по электронной почте с указанием адреса электронной почты; иным способом, не запрещенными законодательством Российской Федерации, нормативно-правовыми актами Российской Федерации и внутренними документами Ассоциации;</w:t>
      </w:r>
      <w:proofErr w:type="gramEnd"/>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lastRenderedPageBreak/>
        <w:t>· форма предоставления информации: бумажный документ, заверенный печатью и подписью уполномоченного Ассоциацией лица; электронный документ, заверенный электронной цифровой подписью уполномоченного Ассоциацией лица; копия бумажного документа, заверенного печатью и подписью уполномоченного Ассоциацией лица, в электронном виде.</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proofErr w:type="gramStart"/>
      <w:r w:rsidRPr="009F607F">
        <w:rPr>
          <w:rFonts w:ascii="Arial" w:hAnsi="Arial" w:cs="Arial"/>
          <w:color w:val="000000"/>
          <w:sz w:val="21"/>
          <w:szCs w:val="21"/>
        </w:rPr>
        <w:t>Заявление, указанное в п.19. может быть передано в Ассоциацию нарочно (лично или через представителя), почтовым отправлением, факсимильным сообщением, по электронной почте на адрес Ассоциации, путем размещения в соответствующем разделе на официальном сайте Ассоциации в информационно-телекоммуникационной сети «Интернет», а также иными способами, не запрещенными законодательством Российской Федерации, нормативно-правовыми актами Российской Федерации и внутренними документами Ассоциации, при условии соблюдения требований внутренних</w:t>
      </w:r>
      <w:proofErr w:type="gramEnd"/>
      <w:r w:rsidRPr="009F607F">
        <w:rPr>
          <w:rFonts w:ascii="Arial" w:hAnsi="Arial" w:cs="Arial"/>
          <w:color w:val="000000"/>
          <w:sz w:val="21"/>
          <w:szCs w:val="21"/>
        </w:rPr>
        <w:t xml:space="preserve"> документов Ассоциации  к содержанию Заявления.</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20. Ассоциация обязана предоставить ответ на Заявление в письменном виде за подписью уполномоченного Ассоциацией лица, на которого возложена обязанность по представлению информации из реестра членов Ассоциации.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Ответ на Заявление, указанное в п.19. настоящего Регламента, должен быть направлен Ассоциацией в течение семи календарных дней с момента его получения Ассоциацией и предоставляется способом и по форме, указанным в Заявлении.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В заявлении может быть указано несколько способов предоставления информации.</w:t>
      </w:r>
    </w:p>
    <w:p w:rsidR="00874942" w:rsidRPr="009F607F"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В случае получения ответа представителем заявителя, документ, подтверждающий полномочия представителя, остается в Ассоциации.</w:t>
      </w:r>
    </w:p>
    <w:p w:rsidR="00874942" w:rsidRDefault="00874942" w:rsidP="00874942">
      <w:pPr>
        <w:pStyle w:val="a3"/>
        <w:shd w:val="clear" w:color="auto" w:fill="FFFFFF"/>
        <w:spacing w:before="0" w:beforeAutospacing="0" w:after="150" w:afterAutospacing="0"/>
        <w:jc w:val="both"/>
        <w:rPr>
          <w:rFonts w:ascii="Arial" w:hAnsi="Arial" w:cs="Arial"/>
          <w:color w:val="000000"/>
          <w:sz w:val="21"/>
          <w:szCs w:val="21"/>
        </w:rPr>
      </w:pPr>
      <w:r w:rsidRPr="009F607F">
        <w:rPr>
          <w:rFonts w:ascii="Arial" w:hAnsi="Arial" w:cs="Arial"/>
          <w:color w:val="000000"/>
          <w:sz w:val="21"/>
          <w:szCs w:val="21"/>
        </w:rPr>
        <w:t>21. Способы получения, использования, обработки, хранения и защиты информации о деятельности Ассоциации и членов Ассоциации не должны причинить моральный вред и (или) имущественный ущерб членам Ассоциации или создать предпосылки для причинения такого вреда и (или) ущерба.</w:t>
      </w:r>
    </w:p>
    <w:p w:rsidR="00632D44" w:rsidRDefault="00632D44"/>
    <w:sectPr w:rsidR="00632D44" w:rsidSect="00D85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9B"/>
    <w:rsid w:val="000C0E20"/>
    <w:rsid w:val="00151F0C"/>
    <w:rsid w:val="00215C79"/>
    <w:rsid w:val="00281C8E"/>
    <w:rsid w:val="003146F1"/>
    <w:rsid w:val="00325A1D"/>
    <w:rsid w:val="003B6F05"/>
    <w:rsid w:val="004000AA"/>
    <w:rsid w:val="004879C8"/>
    <w:rsid w:val="00547A68"/>
    <w:rsid w:val="005F775F"/>
    <w:rsid w:val="00600CB4"/>
    <w:rsid w:val="00632D44"/>
    <w:rsid w:val="00690032"/>
    <w:rsid w:val="00874942"/>
    <w:rsid w:val="00890B9B"/>
    <w:rsid w:val="009F607F"/>
    <w:rsid w:val="00A860D0"/>
    <w:rsid w:val="00AF1DB6"/>
    <w:rsid w:val="00B839B5"/>
    <w:rsid w:val="00C12ECE"/>
    <w:rsid w:val="00C60579"/>
    <w:rsid w:val="00C92666"/>
    <w:rsid w:val="00CE041C"/>
    <w:rsid w:val="00D8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4942"/>
    <w:rPr>
      <w:color w:val="0000FF"/>
      <w:u w:val="single"/>
    </w:rPr>
  </w:style>
  <w:style w:type="character" w:styleId="a5">
    <w:name w:val="Strong"/>
    <w:basedOn w:val="a0"/>
    <w:uiPriority w:val="22"/>
    <w:qFormat/>
    <w:rsid w:val="008749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4942"/>
    <w:rPr>
      <w:color w:val="0000FF"/>
      <w:u w:val="single"/>
    </w:rPr>
  </w:style>
  <w:style w:type="character" w:styleId="a5">
    <w:name w:val="Strong"/>
    <w:basedOn w:val="a0"/>
    <w:uiPriority w:val="22"/>
    <w:qFormat/>
    <w:rsid w:val="00874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8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o.ru/files/public-info-gov/9_1/reglament_raskryitiya_i_predostavleniya_informatsii.pdf" TargetMode="External"/><Relationship Id="rId13" Type="http://schemas.openxmlformats.org/officeDocument/2006/relationships/hyperlink" Target="http://www.smao.ru/" TargetMode="External"/><Relationship Id="rId3" Type="http://schemas.openxmlformats.org/officeDocument/2006/relationships/settings" Target="settings.xml"/><Relationship Id="rId7" Type="http://schemas.openxmlformats.org/officeDocument/2006/relationships/hyperlink" Target="http://smao.ru/files/public-info-gov/9_1/reglament_pr632889_v1.pdf" TargetMode="External"/><Relationship Id="rId12" Type="http://schemas.openxmlformats.org/officeDocument/2006/relationships/hyperlink" Target="http://www.smao.ru/files/public-info-gov/prov/reglament_ripi_1027379_v1_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o.ru/files/docs/2015/Reglament_raskrytija_i_predostavlenija_informacii_s_izmenenijami_ot_16.01.2015_(615126%20v1)%20(2).pdf" TargetMode="External"/><Relationship Id="rId11" Type="http://schemas.openxmlformats.org/officeDocument/2006/relationships/hyperlink" Target="http://www.smao.ru/files/public-info-gov/9_1/reglament_raskrutiya_informacii_ot_21.06.2016.pdf" TargetMode="External"/><Relationship Id="rId5" Type="http://schemas.openxmlformats.org/officeDocument/2006/relationships/hyperlink" Target="http://smao.ru/files/docs/2014/Reglament_raskrytija_i_predostavlenija_informacii_s_izmenenijami_ot_10.10.2014_(536217_v1).pdf" TargetMode="External"/><Relationship Id="rId15" Type="http://schemas.openxmlformats.org/officeDocument/2006/relationships/theme" Target="theme/theme1.xml"/><Relationship Id="rId10" Type="http://schemas.openxmlformats.org/officeDocument/2006/relationships/hyperlink" Target="http://smao.ru/files/public-info-gov/9_1/reglament_ri_2016.pdf" TargetMode="External"/><Relationship Id="rId4" Type="http://schemas.openxmlformats.org/officeDocument/2006/relationships/webSettings" Target="webSettings.xml"/><Relationship Id="rId9" Type="http://schemas.openxmlformats.org/officeDocument/2006/relationships/hyperlink" Target="http://smao.ru/files/public-info-gov/9_1/reglament_raskryitiya_informatsii_820268_v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5425</Words>
  <Characters>30929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 Алина Владимировна</dc:creator>
  <cp:lastModifiedBy>Коста Алина Владимировна</cp:lastModifiedBy>
  <cp:revision>4</cp:revision>
  <dcterms:created xsi:type="dcterms:W3CDTF">2020-11-13T10:22:00Z</dcterms:created>
  <dcterms:modified xsi:type="dcterms:W3CDTF">2020-11-13T10:23:00Z</dcterms:modified>
</cp:coreProperties>
</file>